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54D1" w14:textId="3B65F3C7" w:rsidR="00826EA3" w:rsidRPr="000E1A78" w:rsidRDefault="00216AD6" w:rsidP="0014546D">
      <w:pPr>
        <w:pStyle w:val="PHI-Textkrper"/>
        <w:spacing w:after="0"/>
        <w:jc w:val="left"/>
        <w:rPr>
          <w:rFonts w:cs="Arial"/>
          <w:sz w:val="40"/>
          <w:szCs w:val="40"/>
          <w:lang w:val="fr-FR"/>
        </w:rPr>
      </w:pPr>
      <w:r w:rsidRPr="000E1A78">
        <w:rPr>
          <w:b/>
          <w:noProof/>
          <w:color w:val="2E74B5"/>
          <w:lang w:val="fr-FR"/>
        </w:rPr>
        <w:drawing>
          <wp:anchor distT="0" distB="0" distL="114300" distR="114300" simplePos="0" relativeHeight="251642368" behindDoc="0" locked="0" layoutInCell="1" allowOverlap="1" wp14:anchorId="46DA3228" wp14:editId="125E5863">
            <wp:simplePos x="0" y="0"/>
            <wp:positionH relativeFrom="column">
              <wp:posOffset>4852670</wp:posOffset>
            </wp:positionH>
            <wp:positionV relativeFrom="paragraph">
              <wp:posOffset>-132715</wp:posOffset>
            </wp:positionV>
            <wp:extent cx="914400" cy="914400"/>
            <wp:effectExtent l="0" t="0" r="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22C" w:rsidRPr="000E1A78">
        <w:rPr>
          <w:rFonts w:cs="Arial"/>
          <w:b/>
          <w:color w:val="2E74B5"/>
          <w:sz w:val="40"/>
          <w:szCs w:val="40"/>
          <w:lang w:val="fr-FR"/>
        </w:rPr>
        <w:t>[</w:t>
      </w:r>
      <w:r w:rsidR="00601C2E" w:rsidRPr="000E1A78">
        <w:rPr>
          <w:rFonts w:cs="Arial"/>
          <w:b/>
          <w:color w:val="2E74B5"/>
          <w:sz w:val="40"/>
          <w:szCs w:val="40"/>
          <w:lang w:val="fr-FR"/>
        </w:rPr>
        <w:t>Modèle</w:t>
      </w:r>
      <w:r w:rsidR="00F92A06" w:rsidRPr="000E1A78">
        <w:rPr>
          <w:rFonts w:cs="Arial"/>
          <w:b/>
          <w:color w:val="2E74B5"/>
          <w:sz w:val="40"/>
          <w:szCs w:val="40"/>
          <w:lang w:val="fr-FR"/>
        </w:rPr>
        <w:t xml:space="preserve">] </w:t>
      </w:r>
      <w:proofErr w:type="spellStart"/>
      <w:r w:rsidR="008F022C" w:rsidRPr="000E1A78">
        <w:rPr>
          <w:rFonts w:cs="Arial"/>
          <w:sz w:val="40"/>
          <w:szCs w:val="40"/>
          <w:lang w:val="fr-FR"/>
        </w:rPr>
        <w:t>Trades-Documentation_FR</w:t>
      </w:r>
      <w:proofErr w:type="spellEnd"/>
    </w:p>
    <w:p w14:paraId="464FC831" w14:textId="4C9831D8" w:rsidR="00F1214E" w:rsidRPr="000E1A78" w:rsidRDefault="002620A0" w:rsidP="00F1214E">
      <w:pPr>
        <w:pStyle w:val="PHI-berschrift1"/>
        <w:spacing w:after="0"/>
        <w:rPr>
          <w:sz w:val="24"/>
          <w:lang w:val="fr-FR"/>
        </w:rPr>
      </w:pPr>
      <w:r w:rsidRPr="000E1A78">
        <w:rPr>
          <w:sz w:val="24"/>
          <w:lang w:val="fr-FR"/>
        </w:rPr>
        <w:t>P</w:t>
      </w:r>
      <w:r w:rsidR="00B83B35" w:rsidRPr="000E1A78">
        <w:rPr>
          <w:sz w:val="24"/>
          <w:lang w:val="fr-FR"/>
        </w:rPr>
        <w:t xml:space="preserve">our le renouvellement du certificat </w:t>
      </w:r>
      <w:r w:rsidR="00F1214E" w:rsidRPr="000E1A78">
        <w:rPr>
          <w:sz w:val="24"/>
          <w:lang w:val="fr-FR"/>
        </w:rPr>
        <w:t>avec les éléments suivants</w:t>
      </w:r>
    </w:p>
    <w:p w14:paraId="7DBFD9C9" w14:textId="7A259DDE" w:rsidR="00CF54F3" w:rsidRPr="000E1A78" w:rsidRDefault="00601C2E" w:rsidP="00F1214E">
      <w:pPr>
        <w:pStyle w:val="PHI-berschrift1"/>
        <w:spacing w:before="0"/>
        <w:rPr>
          <w:szCs w:val="32"/>
          <w:lang w:val="fr-FR"/>
        </w:rPr>
      </w:pPr>
      <w:r w:rsidRPr="000E1A78">
        <w:rPr>
          <w:szCs w:val="32"/>
          <w:lang w:val="fr-FR"/>
        </w:rPr>
        <w:t>Corps d‘état</w:t>
      </w:r>
      <w:r w:rsidR="00DC2103" w:rsidRPr="000E1A78">
        <w:rPr>
          <w:szCs w:val="32"/>
          <w:lang w:val="fr-FR"/>
        </w:rPr>
        <w:t xml:space="preserve"> </w:t>
      </w:r>
      <w:r w:rsidR="00826EA3" w:rsidRPr="000E1A78">
        <w:rPr>
          <w:szCs w:val="32"/>
          <w:lang w:val="fr-FR"/>
        </w:rPr>
        <w:t xml:space="preserve">: </w:t>
      </w:r>
      <w:r w:rsidR="00703332" w:rsidRPr="000E1A78">
        <w:rPr>
          <w:color w:val="2E74B5"/>
          <w:szCs w:val="32"/>
          <w:highlight w:val="yellow"/>
          <w:lang w:val="fr-FR"/>
        </w:rPr>
        <w:t xml:space="preserve">xxx </w:t>
      </w:r>
      <w:r w:rsidR="007C3E48" w:rsidRPr="000E1A78">
        <w:rPr>
          <w:color w:val="2E74B5"/>
          <w:szCs w:val="32"/>
          <w:lang w:val="fr-FR"/>
        </w:rPr>
        <w:t xml:space="preserve"> </w:t>
      </w:r>
      <w:r w:rsidR="00F1214E" w:rsidRPr="000E1A78">
        <w:rPr>
          <w:color w:val="2E74B5"/>
          <w:szCs w:val="32"/>
          <w:lang w:val="fr-FR"/>
        </w:rPr>
        <w:t>[</w:t>
      </w:r>
      <w:r w:rsidR="00533E2E">
        <w:rPr>
          <w:color w:val="2E74B5"/>
          <w:szCs w:val="32"/>
          <w:lang w:val="fr-FR"/>
        </w:rPr>
        <w:t xml:space="preserve">les lister ici, </w:t>
      </w:r>
      <w:r w:rsidR="00F1214E" w:rsidRPr="000E1A78">
        <w:rPr>
          <w:color w:val="2E74B5"/>
          <w:szCs w:val="32"/>
          <w:lang w:val="fr-FR"/>
        </w:rPr>
        <w:t>voir info page 2]</w:t>
      </w:r>
    </w:p>
    <w:p w14:paraId="4412F9FE" w14:textId="77777777" w:rsidR="00620D91" w:rsidRPr="000E1A78" w:rsidRDefault="00AE4096" w:rsidP="00620D91">
      <w:pPr>
        <w:pStyle w:val="PHI-berschrift1"/>
        <w:spacing w:before="0"/>
        <w:rPr>
          <w:szCs w:val="32"/>
          <w:lang w:val="fr-FR"/>
        </w:rPr>
      </w:pPr>
      <w:r w:rsidRPr="009A474D">
        <w:rPr>
          <w:b w:val="0"/>
          <w:bCs/>
          <w:szCs w:val="32"/>
          <w:lang w:val="fr-FR"/>
        </w:rPr>
        <w:t xml:space="preserve">Compilation </w:t>
      </w:r>
      <w:r w:rsidR="00620D91" w:rsidRPr="009A474D">
        <w:rPr>
          <w:b w:val="0"/>
          <w:bCs/>
          <w:szCs w:val="32"/>
          <w:lang w:val="fr-FR"/>
        </w:rPr>
        <w:t>/</w:t>
      </w:r>
      <w:r w:rsidR="00620D91" w:rsidRPr="000E1A78">
        <w:rPr>
          <w:szCs w:val="32"/>
          <w:lang w:val="fr-FR"/>
        </w:rPr>
        <w:t xml:space="preserve"> </w:t>
      </w:r>
      <w:r w:rsidRPr="000E1A78">
        <w:rPr>
          <w:szCs w:val="32"/>
          <w:lang w:val="fr-FR"/>
        </w:rPr>
        <w:t xml:space="preserve">Compilation </w:t>
      </w:r>
    </w:p>
    <w:p w14:paraId="270D566C" w14:textId="77777777" w:rsidR="00620D91" w:rsidRPr="000E1A78" w:rsidRDefault="00620D91" w:rsidP="00F55685">
      <w:pPr>
        <w:rPr>
          <w:lang w:val="fr-FR"/>
        </w:rPr>
      </w:pPr>
    </w:p>
    <w:p w14:paraId="45B93C35" w14:textId="050EF193" w:rsidR="00826EA3" w:rsidRPr="000E1A78" w:rsidRDefault="00495FD8" w:rsidP="00F55685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A </w:t>
      </w:r>
      <w:proofErr w:type="spellStart"/>
      <w:r w:rsidR="00250F89" w:rsidRPr="009A474D">
        <w:rPr>
          <w:rFonts w:ascii="Arial" w:hAnsi="Arial" w:cs="Arial"/>
          <w:bCs/>
          <w:sz w:val="28"/>
          <w:szCs w:val="28"/>
          <w:lang w:val="fr-FR"/>
        </w:rPr>
        <w:t>Leistungserbringer</w:t>
      </w:r>
      <w:proofErr w:type="spellEnd"/>
      <w:r w:rsidR="00250F89" w:rsidRPr="009A474D">
        <w:rPr>
          <w:rFonts w:ascii="Arial" w:hAnsi="Arial" w:cs="Arial"/>
          <w:bCs/>
          <w:sz w:val="28"/>
          <w:szCs w:val="28"/>
          <w:lang w:val="fr-FR"/>
        </w:rPr>
        <w:t xml:space="preserve"> /</w:t>
      </w:r>
      <w:r w:rsidR="00250F89" w:rsidRPr="000E1A78">
        <w:rPr>
          <w:rFonts w:ascii="Arial" w:hAnsi="Arial" w:cs="Arial"/>
          <w:b/>
          <w:sz w:val="28"/>
          <w:szCs w:val="28"/>
          <w:lang w:val="fr-FR"/>
        </w:rPr>
        <w:t xml:space="preserve"> Prestataire de services</w:t>
      </w:r>
      <w:r w:rsidR="009B7D89">
        <w:rPr>
          <w:rFonts w:ascii="Arial" w:hAnsi="Arial" w:cs="Arial"/>
          <w:b/>
          <w:sz w:val="28"/>
          <w:szCs w:val="28"/>
          <w:lang w:val="fr-FR"/>
        </w:rPr>
        <w:t xml:space="preserve"> (artisan)</w:t>
      </w:r>
    </w:p>
    <w:p w14:paraId="6E47A853" w14:textId="77777777" w:rsidR="00B3192D" w:rsidRPr="000E1A78" w:rsidRDefault="00B3192D" w:rsidP="00B3192D">
      <w:pPr>
        <w:rPr>
          <w:sz w:val="16"/>
          <w:szCs w:val="16"/>
          <w:lang w:val="fr-FR"/>
        </w:rPr>
      </w:pPr>
    </w:p>
    <w:p w14:paraId="0CC20993" w14:textId="062951AA" w:rsidR="00887CE5" w:rsidRPr="000E1A78" w:rsidRDefault="002F6260" w:rsidP="00887CE5">
      <w:pPr>
        <w:rPr>
          <w:lang w:val="fr-FR"/>
        </w:rPr>
      </w:pPr>
      <w:r w:rsidRPr="000E1A78">
        <w:rPr>
          <w:b/>
          <w:lang w:val="fr-FR"/>
        </w:rPr>
        <w:t>Service fourni par :</w:t>
      </w:r>
    </w:p>
    <w:p w14:paraId="0AF5FDB5" w14:textId="77777777" w:rsidR="003C6004" w:rsidRPr="000E1A78" w:rsidRDefault="003C6004" w:rsidP="00890A36">
      <w:pPr>
        <w:rPr>
          <w:sz w:val="16"/>
          <w:szCs w:val="16"/>
          <w:lang w:val="fr-F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3"/>
        <w:gridCol w:w="4899"/>
      </w:tblGrid>
      <w:tr w:rsidR="00887CE5" w:rsidRPr="000E1A78" w14:paraId="4FB0ED1D" w14:textId="77777777" w:rsidTr="00D5146E">
        <w:tc>
          <w:tcPr>
            <w:tcW w:w="4111" w:type="dxa"/>
            <w:shd w:val="clear" w:color="auto" w:fill="auto"/>
          </w:tcPr>
          <w:p w14:paraId="1A12D02A" w14:textId="10FC52F4" w:rsidR="00887CE5" w:rsidRPr="000E1A78" w:rsidRDefault="00685336" w:rsidP="00AF63C1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Nachname</w:t>
            </w:r>
            <w:proofErr w:type="spellEnd"/>
            <w:r w:rsidR="00AF63C1" w:rsidRPr="000E1A78">
              <w:rPr>
                <w:lang w:val="fr-FR"/>
              </w:rPr>
              <w:t xml:space="preserve"> </w:t>
            </w:r>
            <w:r w:rsidR="00887CE5" w:rsidRPr="000E1A78">
              <w:rPr>
                <w:lang w:val="fr-FR"/>
              </w:rPr>
              <w:t xml:space="preserve">/ </w:t>
            </w:r>
            <w:r w:rsidRPr="000E1A78">
              <w:rPr>
                <w:lang w:val="fr-FR"/>
              </w:rPr>
              <w:t>Nom</w:t>
            </w:r>
          </w:p>
        </w:tc>
        <w:tc>
          <w:tcPr>
            <w:tcW w:w="4961" w:type="dxa"/>
            <w:shd w:val="clear" w:color="auto" w:fill="auto"/>
          </w:tcPr>
          <w:p w14:paraId="5EC892B4" w14:textId="77777777" w:rsidR="00887CE5" w:rsidRPr="000E1A78" w:rsidRDefault="00703332" w:rsidP="006A672B">
            <w:pPr>
              <w:jc w:val="both"/>
              <w:rPr>
                <w:color w:val="2E74B5"/>
                <w:sz w:val="28"/>
                <w:szCs w:val="28"/>
                <w:lang w:val="fr-FR"/>
              </w:rPr>
            </w:pPr>
            <w:r w:rsidRPr="000E1A78">
              <w:rPr>
                <w:color w:val="2E74B5"/>
                <w:sz w:val="28"/>
                <w:szCs w:val="28"/>
                <w:highlight w:val="yellow"/>
                <w:lang w:val="fr-FR"/>
              </w:rPr>
              <w:t>xxx</w:t>
            </w:r>
          </w:p>
        </w:tc>
      </w:tr>
      <w:tr w:rsidR="00887CE5" w:rsidRPr="000E1A78" w14:paraId="684B10BD" w14:textId="77777777" w:rsidTr="00D5146E">
        <w:tc>
          <w:tcPr>
            <w:tcW w:w="4111" w:type="dxa"/>
            <w:shd w:val="clear" w:color="auto" w:fill="auto"/>
          </w:tcPr>
          <w:p w14:paraId="518556B0" w14:textId="45CC0BDD" w:rsidR="00887CE5" w:rsidRPr="000E1A78" w:rsidRDefault="00756EBB" w:rsidP="00AF63C1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vorname</w:t>
            </w:r>
            <w:proofErr w:type="spellEnd"/>
            <w:r w:rsidR="00887CE5" w:rsidRPr="000E1A78">
              <w:rPr>
                <w:lang w:val="fr-FR"/>
              </w:rPr>
              <w:t xml:space="preserve"> / </w:t>
            </w:r>
            <w:r w:rsidR="00AF63C1" w:rsidRPr="000E1A78">
              <w:rPr>
                <w:lang w:val="fr-FR"/>
              </w:rPr>
              <w:t>Prénom</w:t>
            </w:r>
          </w:p>
        </w:tc>
        <w:tc>
          <w:tcPr>
            <w:tcW w:w="4961" w:type="dxa"/>
            <w:shd w:val="clear" w:color="auto" w:fill="auto"/>
          </w:tcPr>
          <w:p w14:paraId="035B8006" w14:textId="77777777" w:rsidR="00887CE5" w:rsidRPr="000E1A78" w:rsidRDefault="00703332" w:rsidP="006A672B">
            <w:pPr>
              <w:jc w:val="both"/>
              <w:rPr>
                <w:color w:val="2E74B5"/>
                <w:sz w:val="28"/>
                <w:szCs w:val="28"/>
                <w:lang w:val="fr-FR"/>
              </w:rPr>
            </w:pPr>
            <w:r w:rsidRPr="000E1A78">
              <w:rPr>
                <w:color w:val="2E74B5"/>
                <w:sz w:val="28"/>
                <w:szCs w:val="28"/>
                <w:highlight w:val="yellow"/>
                <w:lang w:val="fr-FR"/>
              </w:rPr>
              <w:t>xxx</w:t>
            </w:r>
          </w:p>
        </w:tc>
      </w:tr>
      <w:tr w:rsidR="00887CE5" w:rsidRPr="000E1A78" w14:paraId="08AEB3C2" w14:textId="77777777" w:rsidTr="00D5146E">
        <w:tc>
          <w:tcPr>
            <w:tcW w:w="4111" w:type="dxa"/>
            <w:shd w:val="clear" w:color="auto" w:fill="auto"/>
          </w:tcPr>
          <w:p w14:paraId="22CE0318" w14:textId="5A57A929" w:rsidR="00887CE5" w:rsidRPr="000E1A78" w:rsidRDefault="00887CE5" w:rsidP="006A672B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B</w:t>
            </w:r>
            <w:r w:rsidR="000B3F62" w:rsidRPr="000E1A78">
              <w:rPr>
                <w:lang w:val="fr-FR"/>
              </w:rPr>
              <w:t>e</w:t>
            </w:r>
            <w:r w:rsidRPr="000E1A78">
              <w:rPr>
                <w:lang w:val="fr-FR"/>
              </w:rPr>
              <w:t>ruf</w:t>
            </w:r>
            <w:proofErr w:type="spellEnd"/>
            <w:r w:rsidRPr="000E1A78">
              <w:rPr>
                <w:lang w:val="fr-FR"/>
              </w:rPr>
              <w:t xml:space="preserve"> / Profession</w:t>
            </w:r>
          </w:p>
        </w:tc>
        <w:tc>
          <w:tcPr>
            <w:tcW w:w="4961" w:type="dxa"/>
            <w:shd w:val="clear" w:color="auto" w:fill="auto"/>
          </w:tcPr>
          <w:p w14:paraId="545980CA" w14:textId="77777777" w:rsidR="00887CE5" w:rsidRPr="000E1A78" w:rsidRDefault="00703332" w:rsidP="006A672B">
            <w:pPr>
              <w:jc w:val="both"/>
              <w:rPr>
                <w:color w:val="2E74B5"/>
                <w:sz w:val="28"/>
                <w:szCs w:val="28"/>
                <w:lang w:val="fr-FR"/>
              </w:rPr>
            </w:pPr>
            <w:r w:rsidRPr="000E1A78">
              <w:rPr>
                <w:color w:val="2E74B5"/>
                <w:sz w:val="28"/>
                <w:szCs w:val="28"/>
                <w:highlight w:val="yellow"/>
                <w:lang w:val="fr-FR"/>
              </w:rPr>
              <w:t>xxx</w:t>
            </w:r>
          </w:p>
        </w:tc>
      </w:tr>
    </w:tbl>
    <w:p w14:paraId="3132BBF2" w14:textId="77777777" w:rsidR="00887CE5" w:rsidRPr="000E1A78" w:rsidRDefault="00887CE5" w:rsidP="00890A36">
      <w:pPr>
        <w:rPr>
          <w:sz w:val="16"/>
          <w:szCs w:val="16"/>
          <w:lang w:val="fr-FR"/>
        </w:rPr>
      </w:pPr>
    </w:p>
    <w:p w14:paraId="0260FBAC" w14:textId="77777777" w:rsidR="00582CC9" w:rsidRPr="000E1A78" w:rsidRDefault="00B975DA" w:rsidP="00F55685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B </w:t>
      </w:r>
      <w:proofErr w:type="spellStart"/>
      <w:r w:rsidR="00D5146E" w:rsidRPr="009A474D">
        <w:rPr>
          <w:rFonts w:ascii="Arial" w:hAnsi="Arial" w:cs="Arial"/>
          <w:bCs/>
          <w:sz w:val="28"/>
          <w:szCs w:val="28"/>
          <w:lang w:val="fr-FR"/>
        </w:rPr>
        <w:t>Kontaktdaten</w:t>
      </w:r>
      <w:proofErr w:type="spellEnd"/>
      <w:r w:rsidR="00D5146E" w:rsidRPr="009A474D">
        <w:rPr>
          <w:rFonts w:ascii="Arial" w:hAnsi="Arial" w:cs="Arial"/>
          <w:bCs/>
          <w:sz w:val="28"/>
          <w:szCs w:val="28"/>
          <w:lang w:val="fr-FR"/>
        </w:rPr>
        <w:t xml:space="preserve"> /</w:t>
      </w:r>
      <w:r w:rsidR="00D5146E" w:rsidRPr="000E1A78">
        <w:rPr>
          <w:rFonts w:ascii="Arial" w:hAnsi="Arial" w:cs="Arial"/>
          <w:b/>
          <w:sz w:val="28"/>
          <w:szCs w:val="28"/>
          <w:lang w:val="fr-FR"/>
        </w:rPr>
        <w:t xml:space="preserve"> Informations de contact</w:t>
      </w:r>
    </w:p>
    <w:p w14:paraId="5DA3B745" w14:textId="77777777" w:rsidR="003C6004" w:rsidRPr="000E1A78" w:rsidRDefault="003C6004" w:rsidP="00F55685">
      <w:pPr>
        <w:rPr>
          <w:sz w:val="16"/>
          <w:szCs w:val="16"/>
          <w:lang w:val="fr-F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7"/>
        <w:gridCol w:w="4875"/>
      </w:tblGrid>
      <w:tr w:rsidR="00D5146E" w:rsidRPr="000E1A78" w14:paraId="4A840781" w14:textId="77777777" w:rsidTr="00D5146E">
        <w:tc>
          <w:tcPr>
            <w:tcW w:w="4135" w:type="dxa"/>
            <w:shd w:val="clear" w:color="auto" w:fill="auto"/>
          </w:tcPr>
          <w:p w14:paraId="6CBABE56" w14:textId="77777777" w:rsidR="00D5146E" w:rsidRPr="000E1A78" w:rsidRDefault="00D5146E" w:rsidP="006A672B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Festnetz</w:t>
            </w:r>
            <w:proofErr w:type="spellEnd"/>
            <w:r w:rsidRPr="000E1A78">
              <w:rPr>
                <w:lang w:val="fr-FR"/>
              </w:rPr>
              <w:t xml:space="preserve"> / Numéro de téléphone fixe</w:t>
            </w:r>
          </w:p>
        </w:tc>
        <w:tc>
          <w:tcPr>
            <w:tcW w:w="4937" w:type="dxa"/>
            <w:shd w:val="clear" w:color="auto" w:fill="auto"/>
          </w:tcPr>
          <w:p w14:paraId="5324EC24" w14:textId="77777777" w:rsidR="00D5146E" w:rsidRPr="000E1A78" w:rsidRDefault="00703332" w:rsidP="006A672B">
            <w:pPr>
              <w:jc w:val="both"/>
              <w:rPr>
                <w:color w:val="2E74B5"/>
                <w:lang w:val="fr-FR"/>
              </w:rPr>
            </w:pPr>
            <w:r w:rsidRPr="000E1A78">
              <w:rPr>
                <w:color w:val="2E74B5"/>
                <w:highlight w:val="yellow"/>
                <w:lang w:val="fr-FR"/>
              </w:rPr>
              <w:t>xxx</w:t>
            </w:r>
          </w:p>
        </w:tc>
      </w:tr>
      <w:tr w:rsidR="00D5146E" w:rsidRPr="000E1A78" w14:paraId="648E5C41" w14:textId="77777777" w:rsidTr="00D5146E">
        <w:tc>
          <w:tcPr>
            <w:tcW w:w="4135" w:type="dxa"/>
            <w:shd w:val="clear" w:color="auto" w:fill="auto"/>
          </w:tcPr>
          <w:p w14:paraId="4620C551" w14:textId="77777777" w:rsidR="00D5146E" w:rsidRPr="000E1A78" w:rsidRDefault="00D5146E" w:rsidP="006A672B">
            <w:pPr>
              <w:jc w:val="both"/>
              <w:rPr>
                <w:lang w:val="fr-FR"/>
              </w:rPr>
            </w:pPr>
            <w:r w:rsidRPr="000E1A78">
              <w:rPr>
                <w:lang w:val="fr-FR"/>
              </w:rPr>
              <w:t>Pratique / Numéro de téléphone portable</w:t>
            </w:r>
          </w:p>
        </w:tc>
        <w:tc>
          <w:tcPr>
            <w:tcW w:w="4937" w:type="dxa"/>
            <w:shd w:val="clear" w:color="auto" w:fill="auto"/>
          </w:tcPr>
          <w:p w14:paraId="723E8C04" w14:textId="77777777" w:rsidR="00D5146E" w:rsidRPr="000E1A78" w:rsidRDefault="00703332" w:rsidP="006A672B">
            <w:pPr>
              <w:jc w:val="both"/>
              <w:rPr>
                <w:color w:val="2E74B5"/>
                <w:lang w:val="fr-FR"/>
              </w:rPr>
            </w:pPr>
            <w:r w:rsidRPr="000E1A78">
              <w:rPr>
                <w:color w:val="2E74B5"/>
                <w:highlight w:val="yellow"/>
                <w:lang w:val="fr-FR"/>
              </w:rPr>
              <w:t>xxx</w:t>
            </w:r>
          </w:p>
        </w:tc>
      </w:tr>
      <w:tr w:rsidR="00D5146E" w:rsidRPr="000E1A78" w14:paraId="144A9326" w14:textId="77777777" w:rsidTr="00D5146E">
        <w:tc>
          <w:tcPr>
            <w:tcW w:w="4135" w:type="dxa"/>
            <w:shd w:val="clear" w:color="auto" w:fill="auto"/>
          </w:tcPr>
          <w:p w14:paraId="44760B8B" w14:textId="42A17831" w:rsidR="00D5146E" w:rsidRPr="000E1A78" w:rsidRDefault="00D5146E" w:rsidP="006A672B">
            <w:pPr>
              <w:jc w:val="both"/>
              <w:rPr>
                <w:lang w:val="fr-FR"/>
              </w:rPr>
            </w:pPr>
            <w:r w:rsidRPr="000E1A78">
              <w:rPr>
                <w:lang w:val="fr-FR"/>
              </w:rPr>
              <w:t>E-mail</w:t>
            </w:r>
          </w:p>
        </w:tc>
        <w:tc>
          <w:tcPr>
            <w:tcW w:w="4937" w:type="dxa"/>
            <w:shd w:val="clear" w:color="auto" w:fill="auto"/>
          </w:tcPr>
          <w:p w14:paraId="7FA5BCD7" w14:textId="77777777" w:rsidR="00D5146E" w:rsidRPr="000E1A78" w:rsidRDefault="00703332" w:rsidP="006A672B">
            <w:pPr>
              <w:jc w:val="both"/>
              <w:rPr>
                <w:color w:val="2E74B5"/>
                <w:lang w:val="fr-FR"/>
              </w:rPr>
            </w:pPr>
            <w:r w:rsidRPr="000E1A78">
              <w:rPr>
                <w:color w:val="2E74B5"/>
                <w:highlight w:val="yellow"/>
                <w:lang w:val="fr-FR"/>
              </w:rPr>
              <w:t>xxx</w:t>
            </w:r>
          </w:p>
        </w:tc>
      </w:tr>
      <w:tr w:rsidR="00D5146E" w:rsidRPr="000E1A78" w14:paraId="2F68FB2F" w14:textId="77777777" w:rsidTr="00D5146E">
        <w:tc>
          <w:tcPr>
            <w:tcW w:w="4135" w:type="dxa"/>
            <w:shd w:val="clear" w:color="auto" w:fill="auto"/>
          </w:tcPr>
          <w:p w14:paraId="0BFBC2D8" w14:textId="478CD242" w:rsidR="00D5146E" w:rsidRPr="000E1A78" w:rsidRDefault="00D5146E" w:rsidP="00AF63C1">
            <w:pPr>
              <w:jc w:val="both"/>
              <w:rPr>
                <w:lang w:val="fr-FR"/>
              </w:rPr>
            </w:pPr>
            <w:r w:rsidRPr="000E1A78">
              <w:rPr>
                <w:lang w:val="fr-FR"/>
              </w:rPr>
              <w:t xml:space="preserve">Site web </w:t>
            </w:r>
          </w:p>
        </w:tc>
        <w:tc>
          <w:tcPr>
            <w:tcW w:w="4937" w:type="dxa"/>
            <w:shd w:val="clear" w:color="auto" w:fill="auto"/>
          </w:tcPr>
          <w:p w14:paraId="546E881F" w14:textId="77777777" w:rsidR="00D5146E" w:rsidRPr="000E1A78" w:rsidRDefault="00703332" w:rsidP="006A672B">
            <w:pPr>
              <w:jc w:val="both"/>
              <w:rPr>
                <w:color w:val="2E74B5"/>
                <w:lang w:val="fr-FR"/>
              </w:rPr>
            </w:pPr>
            <w:r w:rsidRPr="000E1A78">
              <w:rPr>
                <w:color w:val="2E74B5"/>
                <w:highlight w:val="yellow"/>
                <w:lang w:val="fr-FR"/>
              </w:rPr>
              <w:t>xxx</w:t>
            </w:r>
          </w:p>
        </w:tc>
      </w:tr>
    </w:tbl>
    <w:p w14:paraId="6978FF75" w14:textId="77777777" w:rsidR="00887CE5" w:rsidRPr="000E1A78" w:rsidRDefault="00887CE5" w:rsidP="00F55685">
      <w:pPr>
        <w:rPr>
          <w:lang w:val="fr-FR"/>
        </w:rPr>
      </w:pPr>
    </w:p>
    <w:p w14:paraId="61ED0CFC" w14:textId="4791F312" w:rsidR="00826EA3" w:rsidRPr="000E1A78" w:rsidRDefault="00B975DA" w:rsidP="00826EA3">
      <w:pPr>
        <w:rPr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C </w:t>
      </w:r>
      <w:proofErr w:type="spellStart"/>
      <w:r w:rsidR="00570EB8" w:rsidRPr="009A474D">
        <w:rPr>
          <w:rFonts w:ascii="Arial" w:hAnsi="Arial" w:cs="Arial"/>
          <w:bCs/>
          <w:sz w:val="28"/>
          <w:szCs w:val="28"/>
          <w:lang w:val="fr-FR"/>
        </w:rPr>
        <w:t>Ansichtsfoto</w:t>
      </w:r>
      <w:proofErr w:type="spellEnd"/>
      <w:r w:rsidR="00570EB8" w:rsidRPr="009A474D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r w:rsidR="00F1214E" w:rsidRPr="009A474D">
        <w:rPr>
          <w:rFonts w:ascii="Arial" w:hAnsi="Arial" w:cs="Arial"/>
          <w:bCs/>
          <w:sz w:val="28"/>
          <w:szCs w:val="28"/>
          <w:lang w:val="fr-FR"/>
        </w:rPr>
        <w:t xml:space="preserve">Projekt </w:t>
      </w:r>
      <w:r w:rsidR="00F719D8" w:rsidRPr="009A474D">
        <w:rPr>
          <w:rFonts w:ascii="Arial" w:hAnsi="Arial" w:cs="Arial"/>
          <w:bCs/>
          <w:sz w:val="28"/>
          <w:szCs w:val="28"/>
          <w:lang w:val="fr-FR"/>
        </w:rPr>
        <w:t>/</w:t>
      </w:r>
      <w:r w:rsidR="00F719D8"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C123B7" w:rsidRPr="000E1A78">
        <w:rPr>
          <w:rFonts w:ascii="Arial" w:hAnsi="Arial" w:cs="Arial"/>
          <w:b/>
          <w:sz w:val="28"/>
          <w:szCs w:val="28"/>
          <w:lang w:val="fr-FR"/>
        </w:rPr>
        <w:t>Photos du bâtiment</w:t>
      </w:r>
    </w:p>
    <w:p w14:paraId="5E180573" w14:textId="77777777" w:rsidR="00826EA3" w:rsidRPr="000E1A78" w:rsidRDefault="00826EA3">
      <w:pPr>
        <w:rPr>
          <w:lang w:val="fr-FR"/>
        </w:rPr>
      </w:pPr>
    </w:p>
    <w:p w14:paraId="5A95E7D0" w14:textId="77777777" w:rsidR="00826EA3" w:rsidRPr="000E1A78" w:rsidRDefault="00BA15FD">
      <w:pPr>
        <w:rPr>
          <w:color w:val="2E74B5"/>
          <w:lang w:val="fr-FR"/>
        </w:rPr>
      </w:pPr>
      <w:r w:rsidRPr="000E1A78">
        <w:rPr>
          <w:color w:val="2E74B5"/>
          <w:highlight w:val="yellow"/>
          <w:lang w:val="fr-FR"/>
        </w:rPr>
        <w:t xml:space="preserve">[xxx </w:t>
      </w:r>
      <w:r w:rsidR="008F022C" w:rsidRPr="000E1A78">
        <w:rPr>
          <w:color w:val="2E74B5"/>
          <w:lang w:val="fr-FR"/>
        </w:rPr>
        <w:t>Photo</w:t>
      </w:r>
      <w:r w:rsidRPr="000E1A78">
        <w:rPr>
          <w:color w:val="2E74B5"/>
          <w:lang w:val="fr-FR"/>
        </w:rPr>
        <w:t>]</w:t>
      </w:r>
    </w:p>
    <w:p w14:paraId="43EB0B00" w14:textId="77777777" w:rsidR="003C6004" w:rsidRPr="000E1A78" w:rsidRDefault="003C6004">
      <w:pPr>
        <w:rPr>
          <w:sz w:val="16"/>
          <w:szCs w:val="16"/>
          <w:lang w:val="fr-FR"/>
        </w:rPr>
      </w:pPr>
    </w:p>
    <w:p w14:paraId="2B11E32E" w14:textId="1A848E62" w:rsidR="005A0A2A" w:rsidRPr="000E1A78" w:rsidRDefault="005A0A2A" w:rsidP="005A0A2A">
      <w:pPr>
        <w:rPr>
          <w:rFonts w:cs="Arial"/>
          <w:color w:val="2F5496"/>
          <w:lang w:val="fr-FR"/>
        </w:rPr>
      </w:pPr>
      <w:proofErr w:type="spellStart"/>
      <w:r w:rsidRPr="000E1A78">
        <w:rPr>
          <w:lang w:val="fr-FR"/>
        </w:rPr>
        <w:t>Projektbezeichnung</w:t>
      </w:r>
      <w:proofErr w:type="spellEnd"/>
      <w:r w:rsidRPr="000E1A78">
        <w:rPr>
          <w:lang w:val="fr-FR"/>
        </w:rPr>
        <w:t xml:space="preserve"> / </w:t>
      </w:r>
      <w:r w:rsidR="004C17A7" w:rsidRPr="009A474D">
        <w:rPr>
          <w:b/>
          <w:bCs/>
          <w:lang w:val="fr-FR"/>
        </w:rPr>
        <w:t>Nom</w:t>
      </w:r>
      <w:r w:rsidRPr="009A474D">
        <w:rPr>
          <w:b/>
          <w:bCs/>
          <w:lang w:val="fr-FR"/>
        </w:rPr>
        <w:t xml:space="preserve"> du projet</w:t>
      </w:r>
    </w:p>
    <w:p w14:paraId="68452FEE" w14:textId="77777777" w:rsidR="005A0A2A" w:rsidRPr="000E1A78" w:rsidRDefault="005A0A2A" w:rsidP="005A0A2A">
      <w:pPr>
        <w:rPr>
          <w:rFonts w:cs="Arial"/>
          <w:color w:val="2F5496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A0A2A" w:rsidRPr="000E1A78" w14:paraId="3346ABC8" w14:textId="77777777" w:rsidTr="00DA283B">
        <w:tc>
          <w:tcPr>
            <w:tcW w:w="9072" w:type="dxa"/>
            <w:shd w:val="clear" w:color="auto" w:fill="auto"/>
          </w:tcPr>
          <w:p w14:paraId="414C9D98" w14:textId="56A536E0" w:rsidR="005A0A2A" w:rsidRPr="000E1A78" w:rsidRDefault="00216AD6" w:rsidP="005A0A2A">
            <w:pPr>
              <w:jc w:val="both"/>
              <w:rPr>
                <w:lang w:val="fr-FR"/>
              </w:rPr>
            </w:pPr>
            <w:r w:rsidRPr="000E1A78">
              <w:rPr>
                <w:b/>
                <w:noProof/>
                <w:lang w:val="fr-FR"/>
              </w:rPr>
              <w:drawing>
                <wp:inline distT="0" distB="0" distL="0" distR="0" wp14:anchorId="3BC314CE" wp14:editId="5D10554C">
                  <wp:extent cx="180975" cy="227965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0A2A" w:rsidRPr="000E1A78">
              <w:rPr>
                <w:rFonts w:cs="Arial"/>
                <w:color w:val="2E74B5"/>
                <w:highlight w:val="yellow"/>
                <w:lang w:val="fr-FR"/>
              </w:rPr>
              <w:t xml:space="preserve"> xxx</w:t>
            </w:r>
          </w:p>
        </w:tc>
      </w:tr>
    </w:tbl>
    <w:p w14:paraId="3938F026" w14:textId="77777777" w:rsidR="00B86327" w:rsidRPr="000E1A78" w:rsidRDefault="00B86327">
      <w:pPr>
        <w:rPr>
          <w:rFonts w:cs="Arial"/>
          <w:color w:val="2F5496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6309"/>
      </w:tblGrid>
      <w:tr w:rsidR="00B86327" w:rsidRPr="000E1A78" w14:paraId="3544876F" w14:textId="77777777" w:rsidTr="009451A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A923" w14:textId="789467EC" w:rsidR="00B86327" w:rsidRPr="000E1A78" w:rsidRDefault="00E24BAA" w:rsidP="009451AB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Stadt</w:t>
            </w:r>
            <w:proofErr w:type="spellEnd"/>
            <w:r w:rsidRPr="000E1A78">
              <w:rPr>
                <w:lang w:val="fr-FR"/>
              </w:rPr>
              <w:t xml:space="preserve"> / </w:t>
            </w:r>
            <w:r w:rsidR="00B86327" w:rsidRPr="000E1A78">
              <w:rPr>
                <w:lang w:val="fr-FR"/>
              </w:rPr>
              <w:t>Ville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7A8F" w14:textId="77777777" w:rsidR="00B86327" w:rsidRPr="000E1A78" w:rsidRDefault="00B86327" w:rsidP="009451AB">
            <w:pPr>
              <w:jc w:val="both"/>
              <w:rPr>
                <w:color w:val="2F5496"/>
                <w:lang w:val="fr-FR"/>
              </w:rPr>
            </w:pPr>
            <w:r w:rsidRPr="000E1A78">
              <w:rPr>
                <w:color w:val="2F5496"/>
                <w:highlight w:val="yellow"/>
                <w:lang w:val="fr-FR"/>
              </w:rPr>
              <w:t>xxx</w:t>
            </w:r>
          </w:p>
        </w:tc>
      </w:tr>
      <w:tr w:rsidR="00B86327" w:rsidRPr="000E1A78" w14:paraId="0A1F4ADF" w14:textId="77777777" w:rsidTr="009451A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6BBE" w14:textId="77777777" w:rsidR="00B86327" w:rsidRPr="000E1A78" w:rsidRDefault="00B86327" w:rsidP="009451AB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Postleitzahl</w:t>
            </w:r>
            <w:proofErr w:type="spellEnd"/>
            <w:r w:rsidRPr="000E1A78">
              <w:rPr>
                <w:lang w:val="fr-FR"/>
              </w:rPr>
              <w:t xml:space="preserve"> / Code postal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1743" w14:textId="77777777" w:rsidR="00B86327" w:rsidRPr="000E1A78" w:rsidRDefault="00B86327" w:rsidP="009451AB">
            <w:pPr>
              <w:jc w:val="both"/>
              <w:rPr>
                <w:color w:val="2F5496"/>
                <w:lang w:val="fr-FR"/>
              </w:rPr>
            </w:pPr>
            <w:r w:rsidRPr="000E1A78">
              <w:rPr>
                <w:color w:val="2F5496"/>
                <w:highlight w:val="yellow"/>
                <w:lang w:val="fr-FR"/>
              </w:rPr>
              <w:t>xxx</w:t>
            </w:r>
          </w:p>
        </w:tc>
      </w:tr>
      <w:tr w:rsidR="00B86327" w:rsidRPr="000E1A78" w14:paraId="1DD6B12C" w14:textId="77777777" w:rsidTr="009451A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0548" w14:textId="74C55059" w:rsidR="00B86327" w:rsidRPr="000E1A78" w:rsidRDefault="00E24BAA" w:rsidP="009451AB">
            <w:pPr>
              <w:jc w:val="both"/>
              <w:rPr>
                <w:lang w:val="fr-FR"/>
              </w:rPr>
            </w:pPr>
            <w:r w:rsidRPr="000E1A78">
              <w:rPr>
                <w:lang w:val="fr-FR"/>
              </w:rPr>
              <w:t>Land</w:t>
            </w:r>
            <w:r w:rsidR="00B86327" w:rsidRPr="000E1A78">
              <w:rPr>
                <w:lang w:val="fr-FR"/>
              </w:rPr>
              <w:t xml:space="preserve"> / Pays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84CF" w14:textId="77777777" w:rsidR="00B86327" w:rsidRPr="000E1A78" w:rsidRDefault="00B86327" w:rsidP="009451AB">
            <w:pPr>
              <w:jc w:val="both"/>
              <w:rPr>
                <w:color w:val="2F5496"/>
                <w:lang w:val="fr-FR"/>
              </w:rPr>
            </w:pPr>
            <w:r w:rsidRPr="000E1A78">
              <w:rPr>
                <w:color w:val="2F5496"/>
                <w:highlight w:val="yellow"/>
                <w:lang w:val="fr-FR"/>
              </w:rPr>
              <w:t>xxx</w:t>
            </w:r>
          </w:p>
        </w:tc>
      </w:tr>
    </w:tbl>
    <w:p w14:paraId="5057B2C2" w14:textId="77777777" w:rsidR="00B86327" w:rsidRPr="000E1A78" w:rsidRDefault="00B86327">
      <w:pPr>
        <w:rPr>
          <w:rFonts w:cs="Arial"/>
          <w:color w:val="2F5496"/>
          <w:lang w:val="fr-FR"/>
        </w:rPr>
      </w:pPr>
    </w:p>
    <w:p w14:paraId="4F71AB25" w14:textId="77777777" w:rsidR="00B86327" w:rsidRPr="000E1A78" w:rsidRDefault="00B86327">
      <w:pPr>
        <w:rPr>
          <w:rFonts w:cs="Arial"/>
          <w:color w:val="2F5496"/>
          <w:lang w:val="fr-FR"/>
        </w:rPr>
      </w:pPr>
    </w:p>
    <w:p w14:paraId="56BF8F25" w14:textId="77777777" w:rsidR="00B86327" w:rsidRPr="000E1A78" w:rsidRDefault="00B86327">
      <w:pPr>
        <w:rPr>
          <w:rFonts w:cs="Arial"/>
          <w:color w:val="2F5496"/>
          <w:lang w:val="fr-FR"/>
        </w:rPr>
      </w:pPr>
    </w:p>
    <w:p w14:paraId="0DE35D14" w14:textId="596ECA65" w:rsidR="00AF63C1" w:rsidRPr="000E1A78" w:rsidRDefault="005A0A2A" w:rsidP="00AF63C1">
      <w:pPr>
        <w:rPr>
          <w:rFonts w:cs="Arial"/>
          <w:b/>
          <w:color w:val="2E74B5"/>
          <w:lang w:val="fr-FR"/>
        </w:rPr>
      </w:pPr>
      <w:ins w:id="0" w:author="agrill" w:date="2017-04-13T15:17:00Z">
        <w:r w:rsidRPr="000E1A78">
          <w:rPr>
            <w:rFonts w:cs="Arial"/>
            <w:color w:val="2F5496"/>
            <w:lang w:val="fr-FR"/>
          </w:rPr>
          <w:br w:type="page"/>
        </w:r>
      </w:ins>
      <w:r w:rsidR="0018475A" w:rsidRPr="000E1A78">
        <w:rPr>
          <w:rFonts w:cs="Arial"/>
          <w:b/>
          <w:color w:val="2E74B5"/>
          <w:lang w:val="fr-FR"/>
        </w:rPr>
        <w:lastRenderedPageBreak/>
        <w:t>Instructions</w:t>
      </w:r>
      <w:r w:rsidR="00F5605E" w:rsidRPr="000E1A78">
        <w:rPr>
          <w:rFonts w:cs="Arial"/>
          <w:b/>
          <w:color w:val="2E74B5"/>
          <w:lang w:val="fr-FR"/>
        </w:rPr>
        <w:t xml:space="preserve"> importantes </w:t>
      </w:r>
      <w:r w:rsidR="0018475A" w:rsidRPr="000E1A78">
        <w:rPr>
          <w:rFonts w:cs="Arial"/>
          <w:b/>
          <w:color w:val="2E74B5"/>
          <w:lang w:val="fr-FR"/>
        </w:rPr>
        <w:t xml:space="preserve">pour </w:t>
      </w:r>
      <w:r w:rsidR="006718F4" w:rsidRPr="000E1A78">
        <w:rPr>
          <w:rFonts w:cs="Arial"/>
          <w:b/>
          <w:color w:val="2E74B5"/>
          <w:lang w:val="fr-FR"/>
        </w:rPr>
        <w:t>compléter</w:t>
      </w:r>
      <w:r w:rsidR="0018475A" w:rsidRPr="000E1A78">
        <w:rPr>
          <w:rFonts w:cs="Arial"/>
          <w:b/>
          <w:color w:val="2E74B5"/>
          <w:lang w:val="fr-FR"/>
        </w:rPr>
        <w:t xml:space="preserve"> </w:t>
      </w:r>
      <w:r w:rsidR="006718F4" w:rsidRPr="000E1A78">
        <w:rPr>
          <w:rFonts w:cs="Arial"/>
          <w:b/>
          <w:color w:val="2E74B5"/>
          <w:lang w:val="fr-FR"/>
        </w:rPr>
        <w:t xml:space="preserve">ce </w:t>
      </w:r>
      <w:r w:rsidR="00AF63C1" w:rsidRPr="000E1A78">
        <w:rPr>
          <w:rFonts w:cs="Arial"/>
          <w:b/>
          <w:color w:val="2E74B5"/>
          <w:lang w:val="fr-FR"/>
        </w:rPr>
        <w:t>document d</w:t>
      </w:r>
      <w:r w:rsidR="006718F4" w:rsidRPr="000E1A78">
        <w:rPr>
          <w:rFonts w:cs="Arial"/>
          <w:b/>
          <w:color w:val="2E74B5"/>
          <w:lang w:val="fr-FR"/>
        </w:rPr>
        <w:t>e</w:t>
      </w:r>
      <w:r w:rsidR="00AF63C1" w:rsidRPr="000E1A78">
        <w:rPr>
          <w:rFonts w:cs="Arial"/>
          <w:b/>
          <w:color w:val="2E74B5"/>
          <w:lang w:val="fr-FR"/>
        </w:rPr>
        <w:t xml:space="preserve"> projet de l</w:t>
      </w:r>
      <w:r w:rsidR="0018475A" w:rsidRPr="000E1A78">
        <w:rPr>
          <w:rFonts w:cs="Arial"/>
          <w:b/>
          <w:color w:val="2E74B5"/>
          <w:lang w:val="fr-FR"/>
        </w:rPr>
        <w:t>'artisan :</w:t>
      </w:r>
    </w:p>
    <w:p w14:paraId="66768B8D" w14:textId="77777777" w:rsidR="00AF63C1" w:rsidRPr="000E1A78" w:rsidRDefault="00AF63C1" w:rsidP="00AF63C1">
      <w:pPr>
        <w:pStyle w:val="PHI-Textkrper"/>
        <w:spacing w:after="0"/>
        <w:jc w:val="left"/>
        <w:rPr>
          <w:rFonts w:cs="Arial"/>
          <w:b/>
          <w:color w:val="2E74B5"/>
          <w:lang w:val="fr-FR"/>
        </w:rPr>
      </w:pPr>
    </w:p>
    <w:p w14:paraId="6CD47E68" w14:textId="1E648C6F" w:rsidR="00F5605E" w:rsidRPr="000E1A78" w:rsidRDefault="00F5605E" w:rsidP="00AF63C1">
      <w:pPr>
        <w:pStyle w:val="PHI-Textkrper"/>
        <w:spacing w:after="0"/>
        <w:jc w:val="left"/>
        <w:rPr>
          <w:rFonts w:cs="Arial"/>
          <w:color w:val="2E74B5"/>
          <w:lang w:val="fr-FR"/>
        </w:rPr>
      </w:pPr>
      <w:r w:rsidRPr="000E1A78">
        <w:rPr>
          <w:rFonts w:cs="Arial"/>
          <w:color w:val="2E74B5"/>
          <w:lang w:val="fr-FR"/>
        </w:rPr>
        <w:t xml:space="preserve">- </w:t>
      </w:r>
      <w:r w:rsidR="00E901B1" w:rsidRPr="000E1A78">
        <w:rPr>
          <w:rFonts w:cs="Arial"/>
          <w:color w:val="2E74B5"/>
          <w:lang w:val="fr-FR"/>
        </w:rPr>
        <w:t>L</w:t>
      </w:r>
      <w:r w:rsidR="00BA561D" w:rsidRPr="000E1A78">
        <w:rPr>
          <w:rFonts w:cs="Arial"/>
          <w:color w:val="2E74B5"/>
          <w:lang w:val="fr-FR"/>
        </w:rPr>
        <w:t xml:space="preserve">e </w:t>
      </w:r>
      <w:r w:rsidR="00BA561D" w:rsidRPr="000E1A78">
        <w:rPr>
          <w:rFonts w:cs="Arial"/>
          <w:color w:val="2E74B5"/>
          <w:lang w:val="fr-FR"/>
        </w:rPr>
        <w:t xml:space="preserve">Passive House Institute Darmstadt (PHI) </w:t>
      </w:r>
      <w:r w:rsidRPr="000E1A78">
        <w:rPr>
          <w:rFonts w:cs="Arial"/>
          <w:color w:val="2E74B5"/>
          <w:lang w:val="fr-FR"/>
        </w:rPr>
        <w:t>met ce modèle à disposition sans garantie. Il n'est pas possible de réclamer des dommages et intérêts pour l'utilisation du PHI. En utilisant ce modèle, ce règlement est approuvé.</w:t>
      </w:r>
    </w:p>
    <w:p w14:paraId="2F0241FC" w14:textId="77777777" w:rsidR="00F5605E" w:rsidRPr="000E1A78" w:rsidRDefault="00F5605E" w:rsidP="00AF63C1">
      <w:pPr>
        <w:pStyle w:val="PHI-Textkrper"/>
        <w:spacing w:after="0"/>
        <w:jc w:val="left"/>
        <w:rPr>
          <w:rFonts w:cs="Arial"/>
          <w:b/>
          <w:color w:val="2E74B5"/>
          <w:lang w:val="fr-FR"/>
        </w:rPr>
      </w:pPr>
    </w:p>
    <w:p w14:paraId="04AA3119" w14:textId="14F19142" w:rsidR="00F5605E" w:rsidRPr="000E1A78" w:rsidRDefault="00F5605E" w:rsidP="00AF63C1">
      <w:pPr>
        <w:pStyle w:val="PHI-Textkrper"/>
        <w:spacing w:after="0"/>
        <w:jc w:val="left"/>
        <w:rPr>
          <w:rFonts w:cs="Arial"/>
          <w:b/>
          <w:color w:val="2E74B5"/>
          <w:lang w:val="fr-FR"/>
        </w:rPr>
      </w:pPr>
      <w:r w:rsidRPr="000E1A78">
        <w:rPr>
          <w:rFonts w:cs="Arial"/>
          <w:b/>
          <w:color w:val="2E74B5"/>
          <w:lang w:val="fr-FR"/>
        </w:rPr>
        <w:t xml:space="preserve">- Pour </w:t>
      </w:r>
      <w:r w:rsidR="00254F2A" w:rsidRPr="000E1A78">
        <w:rPr>
          <w:rFonts w:cs="Arial"/>
          <w:b/>
          <w:color w:val="2E74B5"/>
          <w:lang w:val="fr-FR"/>
        </w:rPr>
        <w:t>CORPS D’ETAT</w:t>
      </w:r>
      <w:r w:rsidRPr="000E1A78">
        <w:rPr>
          <w:rFonts w:cs="Arial"/>
          <w:b/>
          <w:color w:val="2E74B5"/>
          <w:lang w:val="fr-FR"/>
        </w:rPr>
        <w:t xml:space="preserve"> : xxx" en haut de la page de garde, veuillez indiquer le métier pour lequel l'extension</w:t>
      </w:r>
      <w:r w:rsidR="002B6568" w:rsidRPr="000E1A78">
        <w:rPr>
          <w:rFonts w:cs="Arial"/>
          <w:b/>
          <w:color w:val="2E74B5"/>
          <w:lang w:val="fr-FR"/>
        </w:rPr>
        <w:t xml:space="preserve"> de </w:t>
      </w:r>
      <w:r w:rsidR="00254F2A" w:rsidRPr="000E1A78">
        <w:rPr>
          <w:rFonts w:cs="Arial"/>
          <w:b/>
          <w:color w:val="2E74B5"/>
          <w:lang w:val="fr-FR"/>
        </w:rPr>
        <w:t xml:space="preserve">certification Artisan Bâtiment Passif </w:t>
      </w:r>
      <w:r w:rsidRPr="000E1A78">
        <w:rPr>
          <w:rFonts w:cs="Arial"/>
          <w:b/>
          <w:color w:val="2E74B5"/>
          <w:lang w:val="fr-FR"/>
        </w:rPr>
        <w:t>est demandée :</w:t>
      </w:r>
    </w:p>
    <w:p w14:paraId="102A49AD" w14:textId="77777777" w:rsidR="00F5605E" w:rsidRPr="000E1A78" w:rsidRDefault="00F5605E" w:rsidP="00AF63C1">
      <w:pPr>
        <w:pStyle w:val="PHI-Textkrper"/>
        <w:spacing w:after="0"/>
        <w:jc w:val="left"/>
        <w:rPr>
          <w:rFonts w:cs="Arial"/>
          <w:b/>
          <w:color w:val="2E74B5"/>
          <w:lang w:val="fr-FR"/>
        </w:rPr>
      </w:pPr>
    </w:p>
    <w:p w14:paraId="4159312A" w14:textId="77777777" w:rsidR="00F5605E" w:rsidRPr="000E1A78" w:rsidRDefault="00F5605E" w:rsidP="00AF63C1">
      <w:pPr>
        <w:pStyle w:val="PHI-Textkrper"/>
        <w:spacing w:after="0"/>
        <w:jc w:val="left"/>
        <w:rPr>
          <w:rFonts w:cs="Arial"/>
          <w:b/>
          <w:color w:val="2E74B5"/>
          <w:sz w:val="28"/>
          <w:szCs w:val="28"/>
          <w:lang w:val="fr-FR"/>
        </w:rPr>
      </w:pPr>
      <w:r w:rsidRPr="000E1A78">
        <w:rPr>
          <w:rFonts w:cs="Arial"/>
          <w:b/>
          <w:color w:val="2E74B5"/>
          <w:sz w:val="28"/>
          <w:szCs w:val="28"/>
          <w:lang w:val="fr-FR"/>
        </w:rPr>
        <w:t xml:space="preserve">F1 </w:t>
      </w:r>
      <w:r w:rsidR="00A6197D" w:rsidRPr="000E1A78">
        <w:rPr>
          <w:rFonts w:cs="Arial"/>
          <w:b/>
          <w:color w:val="2E74B5"/>
          <w:sz w:val="28"/>
          <w:szCs w:val="28"/>
          <w:lang w:val="fr-FR"/>
        </w:rPr>
        <w:t>Construction de l'</w:t>
      </w:r>
      <w:r w:rsidRPr="000E1A78">
        <w:rPr>
          <w:rFonts w:cs="Arial"/>
          <w:b/>
          <w:color w:val="2E74B5"/>
          <w:sz w:val="28"/>
          <w:szCs w:val="28"/>
          <w:lang w:val="fr-FR"/>
        </w:rPr>
        <w:t xml:space="preserve">enveloppe </w:t>
      </w:r>
      <w:r w:rsidR="00A6197D" w:rsidRPr="000E1A78">
        <w:rPr>
          <w:rFonts w:cs="Arial"/>
          <w:b/>
          <w:color w:val="2E74B5"/>
          <w:sz w:val="28"/>
          <w:szCs w:val="28"/>
          <w:lang w:val="fr-FR"/>
        </w:rPr>
        <w:t xml:space="preserve">- </w:t>
      </w:r>
      <w:r w:rsidRPr="000E1A78">
        <w:rPr>
          <w:rFonts w:cs="Arial"/>
          <w:b/>
          <w:color w:val="2E74B5"/>
          <w:sz w:val="28"/>
          <w:szCs w:val="28"/>
          <w:lang w:val="fr-FR"/>
        </w:rPr>
        <w:t>Isolation</w:t>
      </w:r>
    </w:p>
    <w:p w14:paraId="15BFDE65" w14:textId="18C5F63B" w:rsidR="00F5605E" w:rsidRPr="000E1A78" w:rsidRDefault="00F5605E" w:rsidP="00AF63C1">
      <w:pPr>
        <w:pStyle w:val="PHI-Textkrper"/>
        <w:spacing w:after="0"/>
        <w:jc w:val="left"/>
        <w:rPr>
          <w:rFonts w:cs="Arial"/>
          <w:b/>
          <w:color w:val="2E74B5"/>
          <w:sz w:val="28"/>
          <w:szCs w:val="28"/>
          <w:lang w:val="fr-FR"/>
        </w:rPr>
      </w:pPr>
      <w:r w:rsidRPr="000E1A78">
        <w:rPr>
          <w:rFonts w:cs="Arial"/>
          <w:b/>
          <w:color w:val="2E74B5"/>
          <w:sz w:val="28"/>
          <w:szCs w:val="28"/>
          <w:lang w:val="fr-FR"/>
        </w:rPr>
        <w:t xml:space="preserve">F2 </w:t>
      </w:r>
      <w:r w:rsidR="00962456" w:rsidRPr="000E1A78">
        <w:rPr>
          <w:rFonts w:cs="Arial"/>
          <w:b/>
          <w:color w:val="2E74B5"/>
          <w:sz w:val="28"/>
          <w:szCs w:val="28"/>
          <w:lang w:val="fr-FR"/>
        </w:rPr>
        <w:t xml:space="preserve">Travaux de </w:t>
      </w:r>
      <w:r w:rsidR="00BF4111" w:rsidRPr="000E1A78">
        <w:rPr>
          <w:rFonts w:cs="Arial"/>
          <w:b/>
          <w:color w:val="2E74B5"/>
          <w:sz w:val="28"/>
          <w:szCs w:val="28"/>
          <w:lang w:val="fr-FR"/>
        </w:rPr>
        <w:t>charpente</w:t>
      </w:r>
      <w:r w:rsidR="00962456" w:rsidRPr="000E1A78">
        <w:rPr>
          <w:rFonts w:cs="Arial"/>
          <w:b/>
          <w:color w:val="2E74B5"/>
          <w:sz w:val="28"/>
          <w:szCs w:val="28"/>
          <w:lang w:val="fr-FR"/>
        </w:rPr>
        <w:t xml:space="preserve"> - </w:t>
      </w:r>
      <w:r w:rsidRPr="000E1A78">
        <w:rPr>
          <w:rFonts w:cs="Arial"/>
          <w:b/>
          <w:color w:val="2E74B5"/>
          <w:sz w:val="28"/>
          <w:szCs w:val="28"/>
          <w:lang w:val="fr-FR"/>
        </w:rPr>
        <w:t>Isolation</w:t>
      </w:r>
    </w:p>
    <w:p w14:paraId="7CC37CC3" w14:textId="77777777" w:rsidR="00F5605E" w:rsidRPr="000E1A78" w:rsidRDefault="00F5605E" w:rsidP="00F5605E">
      <w:pPr>
        <w:rPr>
          <w:rFonts w:ascii="Arial" w:hAnsi="Arial" w:cs="Arial"/>
          <w:b/>
          <w:color w:val="2E74B5"/>
          <w:sz w:val="28"/>
          <w:szCs w:val="28"/>
          <w:lang w:val="fr-FR"/>
        </w:rPr>
      </w:pPr>
      <w:r w:rsidRPr="000E1A78">
        <w:rPr>
          <w:rFonts w:ascii="Arial" w:hAnsi="Arial" w:cs="Arial"/>
          <w:b/>
          <w:color w:val="2E74B5"/>
          <w:sz w:val="28"/>
          <w:szCs w:val="28"/>
          <w:lang w:val="fr-FR"/>
        </w:rPr>
        <w:t xml:space="preserve">F3 </w:t>
      </w:r>
      <w:r w:rsidR="00A6197D" w:rsidRPr="000E1A78">
        <w:rPr>
          <w:rFonts w:ascii="Arial" w:hAnsi="Arial" w:cs="Arial"/>
          <w:b/>
          <w:color w:val="2E74B5"/>
          <w:sz w:val="28"/>
          <w:szCs w:val="28"/>
          <w:lang w:val="fr-FR"/>
        </w:rPr>
        <w:t xml:space="preserve">Toitures </w:t>
      </w:r>
      <w:r w:rsidRPr="000E1A78">
        <w:rPr>
          <w:rFonts w:ascii="Arial" w:hAnsi="Arial" w:cs="Arial"/>
          <w:b/>
          <w:color w:val="2E74B5"/>
          <w:sz w:val="28"/>
          <w:szCs w:val="28"/>
          <w:lang w:val="fr-FR"/>
        </w:rPr>
        <w:t>- Isolation</w:t>
      </w:r>
    </w:p>
    <w:p w14:paraId="72964E41" w14:textId="77777777" w:rsidR="00F5605E" w:rsidRPr="000E1A78" w:rsidRDefault="00F5605E" w:rsidP="00AF63C1">
      <w:pPr>
        <w:pStyle w:val="PHI-Textkrper"/>
        <w:spacing w:after="0"/>
        <w:jc w:val="left"/>
        <w:rPr>
          <w:rFonts w:cs="Arial"/>
          <w:b/>
          <w:color w:val="2E74B5"/>
          <w:sz w:val="28"/>
          <w:szCs w:val="28"/>
          <w:lang w:val="fr-FR"/>
        </w:rPr>
      </w:pPr>
      <w:r w:rsidRPr="000E1A78">
        <w:rPr>
          <w:rFonts w:cs="Arial"/>
          <w:b/>
          <w:color w:val="2E74B5"/>
          <w:sz w:val="28"/>
          <w:szCs w:val="28"/>
          <w:lang w:val="fr-FR"/>
        </w:rPr>
        <w:t xml:space="preserve">F4 </w:t>
      </w:r>
      <w:r w:rsidR="00A6197D" w:rsidRPr="000E1A78">
        <w:rPr>
          <w:rFonts w:cs="Arial"/>
          <w:b/>
          <w:color w:val="2E74B5"/>
          <w:sz w:val="28"/>
          <w:szCs w:val="28"/>
          <w:lang w:val="fr-FR"/>
        </w:rPr>
        <w:t>Plâtre - Isolation</w:t>
      </w:r>
    </w:p>
    <w:p w14:paraId="0B4518EA" w14:textId="77777777" w:rsidR="00F5605E" w:rsidRPr="000E1A78" w:rsidRDefault="00F5605E" w:rsidP="00AF63C1">
      <w:pPr>
        <w:pStyle w:val="PHI-Textkrper"/>
        <w:spacing w:after="0"/>
        <w:jc w:val="left"/>
        <w:rPr>
          <w:rFonts w:cs="Arial"/>
          <w:b/>
          <w:color w:val="2E74B5"/>
          <w:sz w:val="28"/>
          <w:szCs w:val="28"/>
          <w:lang w:val="fr-FR"/>
        </w:rPr>
      </w:pPr>
      <w:r w:rsidRPr="000E1A78">
        <w:rPr>
          <w:rFonts w:cs="Arial"/>
          <w:b/>
          <w:color w:val="2E74B5"/>
          <w:sz w:val="28"/>
          <w:szCs w:val="28"/>
          <w:lang w:val="fr-FR"/>
        </w:rPr>
        <w:t xml:space="preserve">F5 </w:t>
      </w:r>
      <w:r w:rsidR="00A6197D" w:rsidRPr="000E1A78">
        <w:rPr>
          <w:rFonts w:cs="Arial"/>
          <w:b/>
          <w:color w:val="2E74B5"/>
          <w:sz w:val="28"/>
          <w:szCs w:val="28"/>
          <w:lang w:val="fr-FR"/>
        </w:rPr>
        <w:t>Production et installation de fenêtres</w:t>
      </w:r>
    </w:p>
    <w:p w14:paraId="74D981E0" w14:textId="77777777" w:rsidR="00F5605E" w:rsidRPr="000E1A78" w:rsidRDefault="00F5605E" w:rsidP="00AF63C1">
      <w:pPr>
        <w:pStyle w:val="PHI-Textkrper"/>
        <w:spacing w:after="0"/>
        <w:jc w:val="left"/>
        <w:rPr>
          <w:rFonts w:cs="Arial"/>
          <w:b/>
          <w:color w:val="2E74B5"/>
          <w:sz w:val="28"/>
          <w:szCs w:val="28"/>
          <w:lang w:val="fr-FR"/>
        </w:rPr>
      </w:pPr>
      <w:r w:rsidRPr="000E1A78">
        <w:rPr>
          <w:rFonts w:cs="Arial"/>
          <w:b/>
          <w:color w:val="2E74B5"/>
          <w:sz w:val="28"/>
          <w:szCs w:val="28"/>
          <w:lang w:val="fr-FR"/>
        </w:rPr>
        <w:t xml:space="preserve">F6 </w:t>
      </w:r>
      <w:r w:rsidR="00A6197D" w:rsidRPr="000E1A78">
        <w:rPr>
          <w:rFonts w:cs="Arial"/>
          <w:b/>
          <w:color w:val="2E74B5"/>
          <w:sz w:val="28"/>
          <w:szCs w:val="28"/>
          <w:lang w:val="fr-FR"/>
        </w:rPr>
        <w:t>Ventilation</w:t>
      </w:r>
    </w:p>
    <w:p w14:paraId="57586968" w14:textId="72E674B7" w:rsidR="00F5605E" w:rsidRPr="000E1A78" w:rsidRDefault="00F5605E" w:rsidP="00AF63C1">
      <w:pPr>
        <w:pStyle w:val="PHI-Textkrper"/>
        <w:spacing w:after="0"/>
        <w:jc w:val="left"/>
        <w:rPr>
          <w:rFonts w:cs="Arial"/>
          <w:b/>
          <w:color w:val="2E74B5"/>
          <w:sz w:val="28"/>
          <w:szCs w:val="28"/>
          <w:lang w:val="fr-FR"/>
        </w:rPr>
      </w:pPr>
      <w:r w:rsidRPr="000E1A78">
        <w:rPr>
          <w:rFonts w:cs="Arial"/>
          <w:b/>
          <w:color w:val="2E74B5"/>
          <w:sz w:val="28"/>
          <w:szCs w:val="28"/>
          <w:lang w:val="fr-FR"/>
        </w:rPr>
        <w:t xml:space="preserve">F7 </w:t>
      </w:r>
      <w:r w:rsidR="0042030F" w:rsidRPr="000E1A78">
        <w:rPr>
          <w:rFonts w:cs="Arial"/>
          <w:b/>
          <w:color w:val="2E74B5"/>
          <w:sz w:val="28"/>
          <w:szCs w:val="28"/>
          <w:lang w:val="fr-FR"/>
        </w:rPr>
        <w:t>Systèmes de chauffage et eau chaude sanitaire</w:t>
      </w:r>
    </w:p>
    <w:p w14:paraId="75D09E82" w14:textId="77777777" w:rsidR="00F5605E" w:rsidRPr="000E1A78" w:rsidRDefault="00F5605E" w:rsidP="00AF63C1">
      <w:pPr>
        <w:pStyle w:val="PHI-Textkrper"/>
        <w:spacing w:after="0"/>
        <w:jc w:val="left"/>
        <w:rPr>
          <w:rFonts w:cs="Arial"/>
          <w:b/>
          <w:color w:val="2E74B5"/>
          <w:sz w:val="28"/>
          <w:szCs w:val="28"/>
          <w:lang w:val="fr-FR"/>
        </w:rPr>
      </w:pPr>
      <w:r w:rsidRPr="000E1A78">
        <w:rPr>
          <w:rFonts w:cs="Arial"/>
          <w:b/>
          <w:color w:val="2E74B5"/>
          <w:sz w:val="28"/>
          <w:szCs w:val="28"/>
          <w:lang w:val="fr-FR"/>
        </w:rPr>
        <w:t xml:space="preserve">F8 </w:t>
      </w:r>
      <w:r w:rsidR="00A6197D" w:rsidRPr="000E1A78">
        <w:rPr>
          <w:rFonts w:cs="Arial"/>
          <w:b/>
          <w:color w:val="2E74B5"/>
          <w:sz w:val="28"/>
          <w:szCs w:val="28"/>
          <w:lang w:val="fr-FR"/>
        </w:rPr>
        <w:t>Installation électrique à travers une couche étanche à l'air</w:t>
      </w:r>
    </w:p>
    <w:p w14:paraId="5F5DD85C" w14:textId="77777777" w:rsidR="00F5605E" w:rsidRPr="000E1A78" w:rsidRDefault="00F5605E" w:rsidP="00AF63C1">
      <w:pPr>
        <w:pStyle w:val="PHI-Textkrper"/>
        <w:spacing w:after="0"/>
        <w:jc w:val="left"/>
        <w:rPr>
          <w:rFonts w:cs="Arial"/>
          <w:b/>
          <w:color w:val="2E74B5"/>
          <w:lang w:val="fr-FR"/>
        </w:rPr>
      </w:pPr>
    </w:p>
    <w:p w14:paraId="2E423A6F" w14:textId="07D444B9" w:rsidR="00EF4960" w:rsidRPr="000E1A78" w:rsidRDefault="00962456" w:rsidP="00AF63C1">
      <w:pPr>
        <w:pStyle w:val="PHI-Textkrper"/>
        <w:spacing w:after="0"/>
        <w:jc w:val="left"/>
        <w:rPr>
          <w:rFonts w:cs="Arial"/>
          <w:color w:val="2E74B5"/>
          <w:lang w:val="fr-FR"/>
        </w:rPr>
      </w:pPr>
      <w:r w:rsidRPr="000E1A78">
        <w:rPr>
          <w:rFonts w:cs="Arial"/>
          <w:color w:val="2E74B5"/>
          <w:lang w:val="fr-FR"/>
        </w:rPr>
        <w:t xml:space="preserve"> La représentation d'autres métiers (non pertinents pour l'extension)</w:t>
      </w:r>
    </w:p>
    <w:p w14:paraId="3DC87536" w14:textId="77777777" w:rsidR="00F5605E" w:rsidRPr="000E1A78" w:rsidRDefault="00962456" w:rsidP="00AF63C1">
      <w:pPr>
        <w:pStyle w:val="PHI-Textkrper"/>
        <w:spacing w:after="0"/>
        <w:jc w:val="left"/>
        <w:rPr>
          <w:rFonts w:cs="Arial"/>
          <w:color w:val="2E74B5"/>
          <w:lang w:val="fr-FR"/>
        </w:rPr>
      </w:pPr>
      <w:r w:rsidRPr="000E1A78">
        <w:rPr>
          <w:rFonts w:cs="Arial"/>
          <w:color w:val="2E74B5"/>
          <w:lang w:val="fr-FR"/>
        </w:rPr>
        <w:t xml:space="preserve">  est possible</w:t>
      </w:r>
    </w:p>
    <w:p w14:paraId="4E457DFF" w14:textId="77777777" w:rsidR="00F5605E" w:rsidRPr="000E1A78" w:rsidRDefault="00F5605E" w:rsidP="00AF63C1">
      <w:pPr>
        <w:pStyle w:val="PHI-Textkrper"/>
        <w:spacing w:after="0"/>
        <w:jc w:val="left"/>
        <w:rPr>
          <w:rFonts w:cs="Arial"/>
          <w:b/>
          <w:color w:val="2E74B5"/>
          <w:lang w:val="fr-FR"/>
        </w:rPr>
      </w:pPr>
    </w:p>
    <w:p w14:paraId="5AFF7042" w14:textId="568EEAA8" w:rsidR="00AF63C1" w:rsidRPr="000E1A78" w:rsidRDefault="00AF63C1" w:rsidP="00AF63C1">
      <w:pPr>
        <w:pStyle w:val="PHI-Textkrper"/>
        <w:spacing w:after="0"/>
        <w:jc w:val="left"/>
        <w:rPr>
          <w:rFonts w:cs="Arial"/>
          <w:color w:val="2E74B5"/>
          <w:lang w:val="fr-FR"/>
        </w:rPr>
      </w:pPr>
      <w:r w:rsidRPr="000E1A78">
        <w:rPr>
          <w:rFonts w:cs="Arial"/>
          <w:color w:val="2E74B5"/>
          <w:lang w:val="fr-FR"/>
        </w:rPr>
        <w:t>- La</w:t>
      </w:r>
      <w:r w:rsidR="00C65C7E" w:rsidRPr="000E1A78">
        <w:rPr>
          <w:rFonts w:cs="Arial"/>
          <w:color w:val="2E74B5"/>
          <w:lang w:val="fr-FR"/>
        </w:rPr>
        <w:t xml:space="preserve"> </w:t>
      </w:r>
      <w:r w:rsidRPr="000E1A78">
        <w:rPr>
          <w:rFonts w:cs="Arial"/>
          <w:color w:val="2E74B5"/>
          <w:lang w:val="fr-FR"/>
        </w:rPr>
        <w:t xml:space="preserve">saisie est obligatoire aux endroits marqués par </w:t>
      </w:r>
      <w:r w:rsidR="00995310" w:rsidRPr="000E1A78">
        <w:rPr>
          <w:rFonts w:cs="Arial"/>
          <w:color w:val="2E74B5"/>
          <w:lang w:val="fr-FR"/>
        </w:rPr>
        <w:t xml:space="preserve">un </w:t>
      </w:r>
      <w:r w:rsidRPr="000E1A78">
        <w:rPr>
          <w:rFonts w:cs="Arial"/>
          <w:color w:val="2E74B5"/>
          <w:highlight w:val="yellow"/>
          <w:lang w:val="fr-FR"/>
        </w:rPr>
        <w:t xml:space="preserve">xxx </w:t>
      </w:r>
    </w:p>
    <w:p w14:paraId="14827EE7" w14:textId="77777777" w:rsidR="00AF63C1" w:rsidRPr="000E1A78" w:rsidRDefault="00AF63C1" w:rsidP="00AF63C1">
      <w:pPr>
        <w:pStyle w:val="PHI-Textkrper"/>
        <w:spacing w:after="0"/>
        <w:jc w:val="left"/>
        <w:rPr>
          <w:rFonts w:cs="Arial"/>
          <w:color w:val="2E74B5"/>
          <w:lang w:val="fr-FR"/>
        </w:rPr>
      </w:pPr>
    </w:p>
    <w:p w14:paraId="6D4B1F1C" w14:textId="7C7E7CF0" w:rsidR="00AF63C1" w:rsidRPr="000E1A78" w:rsidRDefault="00AF63C1" w:rsidP="00AF63C1">
      <w:pPr>
        <w:pStyle w:val="PHI-Textkrper"/>
        <w:spacing w:after="0"/>
        <w:jc w:val="left"/>
        <w:rPr>
          <w:rFonts w:cs="Arial"/>
          <w:color w:val="2E74B5"/>
          <w:lang w:val="fr-FR"/>
        </w:rPr>
      </w:pPr>
      <w:r w:rsidRPr="000E1A78">
        <w:rPr>
          <w:rFonts w:cs="Arial"/>
          <w:color w:val="2E74B5"/>
          <w:lang w:val="fr-FR"/>
        </w:rPr>
        <w:t xml:space="preserve">- Dans </w:t>
      </w:r>
      <w:r w:rsidR="002C4819">
        <w:rPr>
          <w:rFonts w:cs="Arial"/>
          <w:color w:val="2E74B5"/>
          <w:lang w:val="fr-FR"/>
        </w:rPr>
        <w:t>les</w:t>
      </w:r>
      <w:r w:rsidRPr="000E1A78">
        <w:rPr>
          <w:rFonts w:cs="Arial"/>
          <w:color w:val="2E74B5"/>
          <w:lang w:val="fr-FR"/>
        </w:rPr>
        <w:t xml:space="preserve"> tableaux </w:t>
      </w:r>
      <w:r w:rsidR="00417C88">
        <w:rPr>
          <w:rFonts w:cs="Arial"/>
          <w:color w:val="2E74B5"/>
          <w:lang w:val="fr-FR"/>
        </w:rPr>
        <w:t>du présent document</w:t>
      </w:r>
      <w:r w:rsidRPr="000E1A78">
        <w:rPr>
          <w:rFonts w:cs="Arial"/>
          <w:color w:val="2E74B5"/>
          <w:lang w:val="fr-FR"/>
        </w:rPr>
        <w:t xml:space="preserve">, veuillez </w:t>
      </w:r>
      <w:r w:rsidR="00417C88">
        <w:rPr>
          <w:rFonts w:cs="Arial"/>
          <w:color w:val="2E74B5"/>
          <w:lang w:val="fr-FR"/>
        </w:rPr>
        <w:t>cocher</w:t>
      </w:r>
      <w:r w:rsidRPr="000E1A78">
        <w:rPr>
          <w:rFonts w:cs="Arial"/>
          <w:color w:val="2E74B5"/>
          <w:lang w:val="fr-FR"/>
        </w:rPr>
        <w:t xml:space="preserve"> la case correspondante :</w:t>
      </w:r>
    </w:p>
    <w:p w14:paraId="75F5620A" w14:textId="77777777" w:rsidR="00450250" w:rsidRPr="000E1A78" w:rsidRDefault="00450250" w:rsidP="00AF63C1">
      <w:pPr>
        <w:pStyle w:val="PHI-Textkrper"/>
        <w:spacing w:after="0"/>
        <w:jc w:val="left"/>
        <w:rPr>
          <w:rFonts w:cs="Arial"/>
          <w:color w:val="2E74B5"/>
          <w:lang w:val="fr-FR"/>
        </w:rPr>
      </w:pPr>
    </w:p>
    <w:tbl>
      <w:tblPr>
        <w:tblW w:w="9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8"/>
        <w:gridCol w:w="453"/>
      </w:tblGrid>
      <w:tr w:rsidR="00450250" w:rsidRPr="000E1A78" w14:paraId="412BFBEC" w14:textId="77777777" w:rsidTr="00C65C7E">
        <w:tc>
          <w:tcPr>
            <w:tcW w:w="8628" w:type="dxa"/>
            <w:shd w:val="clear" w:color="auto" w:fill="auto"/>
          </w:tcPr>
          <w:p w14:paraId="61BF16FC" w14:textId="5E1D979B" w:rsidR="00450250" w:rsidRPr="000E1A78" w:rsidRDefault="00450250" w:rsidP="00F36CBC">
            <w:pPr>
              <w:jc w:val="both"/>
              <w:rPr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Passivhaus </w:t>
            </w:r>
            <w:proofErr w:type="spellStart"/>
            <w:r w:rsidRPr="000E1A78">
              <w:rPr>
                <w:color w:val="2E74B5"/>
                <w:lang w:val="fr-FR"/>
              </w:rPr>
              <w:t>Neubau</w:t>
            </w:r>
            <w:proofErr w:type="spellEnd"/>
            <w:r w:rsidRPr="000E1A78">
              <w:rPr>
                <w:color w:val="2E74B5"/>
                <w:lang w:val="fr-FR"/>
              </w:rPr>
              <w:t xml:space="preserve"> / </w:t>
            </w:r>
            <w:r w:rsidR="00841587" w:rsidRPr="000E1A78">
              <w:rPr>
                <w:color w:val="2E74B5"/>
                <w:lang w:val="fr-FR"/>
              </w:rPr>
              <w:t>Bâtiment passif neuf</w:t>
            </w:r>
            <w:r w:rsidRPr="000E1A78">
              <w:rPr>
                <w:color w:val="2E74B5"/>
                <w:lang w:val="fr-FR"/>
              </w:rPr>
              <w:t xml:space="preserve"> </w:t>
            </w:r>
          </w:p>
        </w:tc>
        <w:tc>
          <w:tcPr>
            <w:tcW w:w="453" w:type="dxa"/>
            <w:shd w:val="clear" w:color="auto" w:fill="auto"/>
          </w:tcPr>
          <w:p w14:paraId="7AE1BD66" w14:textId="77777777" w:rsidR="00450250" w:rsidRPr="000E1A78" w:rsidRDefault="00450250" w:rsidP="00F36CBC">
            <w:pPr>
              <w:jc w:val="both"/>
              <w:rPr>
                <w:color w:val="2E74B5"/>
                <w:lang w:val="fr-FR"/>
              </w:rPr>
            </w:pPr>
          </w:p>
        </w:tc>
      </w:tr>
      <w:tr w:rsidR="00450250" w:rsidRPr="000E1A78" w14:paraId="5F26F10B" w14:textId="77777777" w:rsidTr="00C65C7E">
        <w:tc>
          <w:tcPr>
            <w:tcW w:w="8628" w:type="dxa"/>
            <w:shd w:val="clear" w:color="auto" w:fill="auto"/>
          </w:tcPr>
          <w:p w14:paraId="4F6C6EF7" w14:textId="195E0A49" w:rsidR="00450250" w:rsidRPr="000E1A78" w:rsidRDefault="00AD7F80" w:rsidP="00F36CBC">
            <w:pPr>
              <w:jc w:val="both"/>
              <w:rPr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Passivhaus </w:t>
            </w:r>
            <w:proofErr w:type="spellStart"/>
            <w:r w:rsidRPr="000E1A78">
              <w:rPr>
                <w:color w:val="2E74B5"/>
                <w:lang w:val="fr-FR"/>
              </w:rPr>
              <w:t>im</w:t>
            </w:r>
            <w:proofErr w:type="spellEnd"/>
            <w:r w:rsidRPr="000E1A78">
              <w:rPr>
                <w:color w:val="2E74B5"/>
                <w:lang w:val="fr-FR"/>
              </w:rPr>
              <w:t xml:space="preserve"> </w:t>
            </w:r>
            <w:proofErr w:type="spellStart"/>
            <w:r w:rsidRPr="000E1A78">
              <w:rPr>
                <w:color w:val="2E74B5"/>
                <w:lang w:val="fr-FR"/>
              </w:rPr>
              <w:t>Bestand</w:t>
            </w:r>
            <w:proofErr w:type="spellEnd"/>
            <w:r w:rsidRPr="000E1A78">
              <w:rPr>
                <w:color w:val="2E74B5"/>
                <w:lang w:val="fr-FR"/>
              </w:rPr>
              <w:t xml:space="preserve"> / </w:t>
            </w:r>
            <w:r w:rsidR="00841587" w:rsidRPr="000E1A78">
              <w:rPr>
                <w:color w:val="2E74B5"/>
                <w:lang w:val="fr-FR"/>
              </w:rPr>
              <w:t>Rénovation bâtiment passif</w:t>
            </w:r>
            <w:r w:rsidR="006A4C07" w:rsidRPr="000E1A78">
              <w:rPr>
                <w:color w:val="2E74B5"/>
                <w:lang w:val="fr-FR"/>
              </w:rPr>
              <w:t xml:space="preserve"> - </w:t>
            </w:r>
            <w:proofErr w:type="spellStart"/>
            <w:r w:rsidR="006A4C07" w:rsidRPr="000E1A78">
              <w:rPr>
                <w:color w:val="2E74B5"/>
                <w:lang w:val="fr-FR"/>
              </w:rPr>
              <w:t>EnerPHit</w:t>
            </w:r>
            <w:proofErr w:type="spellEnd"/>
          </w:p>
        </w:tc>
        <w:tc>
          <w:tcPr>
            <w:tcW w:w="453" w:type="dxa"/>
            <w:shd w:val="clear" w:color="auto" w:fill="auto"/>
          </w:tcPr>
          <w:p w14:paraId="0DE9D898" w14:textId="77777777" w:rsidR="00450250" w:rsidRPr="000E1A78" w:rsidRDefault="00450250" w:rsidP="00F36CBC">
            <w:pPr>
              <w:jc w:val="both"/>
              <w:rPr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>X</w:t>
            </w:r>
          </w:p>
        </w:tc>
      </w:tr>
      <w:tr w:rsidR="00450250" w:rsidRPr="000E1A78" w14:paraId="37B224B1" w14:textId="77777777" w:rsidTr="00C65C7E">
        <w:tc>
          <w:tcPr>
            <w:tcW w:w="8628" w:type="dxa"/>
            <w:shd w:val="clear" w:color="auto" w:fill="auto"/>
          </w:tcPr>
          <w:p w14:paraId="73FA2B2E" w14:textId="6AE0D23B" w:rsidR="00450250" w:rsidRPr="000E1A78" w:rsidRDefault="00450250" w:rsidP="00F36CBC">
            <w:pPr>
              <w:jc w:val="both"/>
              <w:rPr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>PHI-</w:t>
            </w:r>
            <w:proofErr w:type="spellStart"/>
            <w:r w:rsidRPr="000E1A78">
              <w:rPr>
                <w:color w:val="2E74B5"/>
                <w:lang w:val="fr-FR"/>
              </w:rPr>
              <w:t>Energiesparhaus</w:t>
            </w:r>
            <w:proofErr w:type="spellEnd"/>
            <w:r w:rsidRPr="000E1A78">
              <w:rPr>
                <w:color w:val="2E74B5"/>
                <w:lang w:val="fr-FR"/>
              </w:rPr>
              <w:t xml:space="preserve"> / </w:t>
            </w:r>
            <w:r w:rsidR="00AD7F80" w:rsidRPr="000E1A78">
              <w:rPr>
                <w:color w:val="2E74B5"/>
                <w:lang w:val="fr-FR"/>
              </w:rPr>
              <w:t>Bâtiment sobre en énergie</w:t>
            </w:r>
          </w:p>
        </w:tc>
        <w:tc>
          <w:tcPr>
            <w:tcW w:w="453" w:type="dxa"/>
            <w:shd w:val="clear" w:color="auto" w:fill="auto"/>
          </w:tcPr>
          <w:p w14:paraId="5F576B09" w14:textId="77777777" w:rsidR="00450250" w:rsidRPr="000E1A78" w:rsidRDefault="00450250" w:rsidP="00F36CBC">
            <w:pPr>
              <w:jc w:val="both"/>
              <w:rPr>
                <w:color w:val="2E74B5"/>
                <w:lang w:val="fr-FR"/>
              </w:rPr>
            </w:pPr>
          </w:p>
        </w:tc>
      </w:tr>
    </w:tbl>
    <w:p w14:paraId="48366DC5" w14:textId="77777777" w:rsidR="00AF63C1" w:rsidRPr="000E1A78" w:rsidRDefault="00AF63C1" w:rsidP="00AF63C1">
      <w:pPr>
        <w:rPr>
          <w:rFonts w:ascii="Arial" w:hAnsi="Arial" w:cs="Arial"/>
          <w:color w:val="2E74B5"/>
          <w:lang w:val="fr-FR"/>
        </w:rPr>
      </w:pPr>
    </w:p>
    <w:p w14:paraId="6B1E05BE" w14:textId="3679A4C1" w:rsidR="00AF63C1" w:rsidRPr="000E1A78" w:rsidRDefault="00AF63C1" w:rsidP="00AF63C1">
      <w:pPr>
        <w:pStyle w:val="PHI-Textkrper"/>
        <w:spacing w:after="0"/>
        <w:jc w:val="left"/>
        <w:rPr>
          <w:rFonts w:cs="Arial"/>
          <w:color w:val="2E74B5"/>
          <w:lang w:val="fr-FR"/>
        </w:rPr>
      </w:pPr>
      <w:r w:rsidRPr="000E1A78">
        <w:rPr>
          <w:rFonts w:cs="Arial"/>
          <w:color w:val="2E74B5"/>
          <w:lang w:val="fr-FR"/>
        </w:rPr>
        <w:t>- Les</w:t>
      </w:r>
      <w:r w:rsidR="00AD7F80" w:rsidRPr="000E1A78">
        <w:rPr>
          <w:rFonts w:cs="Arial"/>
          <w:color w:val="2E74B5"/>
          <w:lang w:val="fr-FR"/>
        </w:rPr>
        <w:t xml:space="preserve"> </w:t>
      </w:r>
      <w:r w:rsidRPr="000E1A78">
        <w:rPr>
          <w:rFonts w:cs="Arial"/>
          <w:color w:val="2E74B5"/>
          <w:lang w:val="fr-FR"/>
        </w:rPr>
        <w:t>informations doivent être saisies dans des tableaux vides</w:t>
      </w:r>
    </w:p>
    <w:p w14:paraId="79CF286E" w14:textId="77777777" w:rsidR="00AF63C1" w:rsidRPr="000E1A78" w:rsidRDefault="00AF63C1" w:rsidP="00AF63C1">
      <w:pPr>
        <w:rPr>
          <w:b/>
          <w:color w:val="2E74B5"/>
          <w:lang w:val="fr-FR"/>
        </w:rPr>
      </w:pPr>
    </w:p>
    <w:p w14:paraId="1B4EFF12" w14:textId="584F0BD7" w:rsidR="00962456" w:rsidRPr="000E1A78" w:rsidRDefault="00AF63C1" w:rsidP="00AF63C1">
      <w:pPr>
        <w:rPr>
          <w:rFonts w:ascii="Arial" w:hAnsi="Arial" w:cs="Arial"/>
          <w:color w:val="2E74B5"/>
          <w:lang w:val="fr-FR"/>
        </w:rPr>
      </w:pPr>
      <w:r w:rsidRPr="000E1A78">
        <w:rPr>
          <w:rFonts w:ascii="Arial" w:hAnsi="Arial" w:cs="Arial"/>
          <w:color w:val="2E74B5"/>
          <w:lang w:val="fr-FR"/>
        </w:rPr>
        <w:t xml:space="preserve">- Veuillez supprimer le texte entre crochets après avoir </w:t>
      </w:r>
      <w:r w:rsidR="00FF2595" w:rsidRPr="000E1A78">
        <w:rPr>
          <w:rFonts w:ascii="Arial" w:hAnsi="Arial" w:cs="Arial"/>
          <w:color w:val="2E74B5"/>
          <w:lang w:val="fr-FR"/>
        </w:rPr>
        <w:t xml:space="preserve">rempli la </w:t>
      </w:r>
      <w:r w:rsidRPr="000E1A78">
        <w:rPr>
          <w:rFonts w:ascii="Arial" w:hAnsi="Arial" w:cs="Arial"/>
          <w:color w:val="2E74B5"/>
          <w:lang w:val="fr-FR"/>
        </w:rPr>
        <w:t>documentation</w:t>
      </w:r>
    </w:p>
    <w:p w14:paraId="409C19CD" w14:textId="77777777" w:rsidR="00962456" w:rsidRPr="000E1A78" w:rsidRDefault="00962456" w:rsidP="00AF63C1">
      <w:pPr>
        <w:rPr>
          <w:rFonts w:ascii="Arial" w:hAnsi="Arial" w:cs="Arial"/>
          <w:color w:val="2E74B5"/>
          <w:lang w:val="fr-FR"/>
        </w:rPr>
      </w:pPr>
    </w:p>
    <w:p w14:paraId="3F969328" w14:textId="0F981166" w:rsidR="00962456" w:rsidRPr="000E1A78" w:rsidRDefault="00450250" w:rsidP="00AF63C1">
      <w:pPr>
        <w:rPr>
          <w:rFonts w:ascii="Arial" w:hAnsi="Arial" w:cs="Arial"/>
          <w:color w:val="2E74B5"/>
          <w:lang w:val="fr-FR"/>
        </w:rPr>
      </w:pPr>
      <w:r w:rsidRPr="000E1A78">
        <w:rPr>
          <w:rFonts w:ascii="Arial" w:hAnsi="Arial" w:cs="Arial"/>
          <w:color w:val="2E74B5"/>
          <w:lang w:val="fr-FR"/>
        </w:rPr>
        <w:t xml:space="preserve">- </w:t>
      </w:r>
      <w:r w:rsidR="00A23281">
        <w:rPr>
          <w:rFonts w:ascii="Arial" w:hAnsi="Arial" w:cs="Arial"/>
          <w:color w:val="2E74B5"/>
          <w:lang w:val="fr-FR"/>
        </w:rPr>
        <w:t>D</w:t>
      </w:r>
      <w:r w:rsidR="00A23281" w:rsidRPr="000E1A78">
        <w:rPr>
          <w:rFonts w:ascii="Arial" w:hAnsi="Arial" w:cs="Arial"/>
          <w:color w:val="2E74B5"/>
          <w:lang w:val="fr-FR"/>
        </w:rPr>
        <w:t>ans l</w:t>
      </w:r>
      <w:r w:rsidR="00A23281">
        <w:rPr>
          <w:rFonts w:ascii="Arial" w:hAnsi="Arial" w:cs="Arial"/>
          <w:color w:val="2E74B5"/>
          <w:lang w:val="fr-FR"/>
        </w:rPr>
        <w:t>a version finale du</w:t>
      </w:r>
      <w:r w:rsidR="00A23281" w:rsidRPr="000E1A78">
        <w:rPr>
          <w:rFonts w:ascii="Arial" w:hAnsi="Arial" w:cs="Arial"/>
          <w:color w:val="2E74B5"/>
          <w:lang w:val="fr-FR"/>
        </w:rPr>
        <w:t xml:space="preserve"> document</w:t>
      </w:r>
      <w:r w:rsidR="00A23281">
        <w:rPr>
          <w:rFonts w:ascii="Arial" w:hAnsi="Arial" w:cs="Arial"/>
          <w:color w:val="2E74B5"/>
          <w:lang w:val="fr-FR"/>
        </w:rPr>
        <w:t>, v</w:t>
      </w:r>
      <w:r w:rsidRPr="000E1A78">
        <w:rPr>
          <w:rFonts w:ascii="Arial" w:hAnsi="Arial" w:cs="Arial"/>
          <w:color w:val="2E74B5"/>
          <w:lang w:val="fr-FR"/>
        </w:rPr>
        <w:t xml:space="preserve">euillez supprimer </w:t>
      </w:r>
      <w:r w:rsidR="00A23281">
        <w:rPr>
          <w:rFonts w:ascii="Arial" w:hAnsi="Arial" w:cs="Arial"/>
          <w:color w:val="2E74B5"/>
          <w:lang w:val="fr-FR"/>
        </w:rPr>
        <w:t xml:space="preserve">tous </w:t>
      </w:r>
      <w:r w:rsidRPr="000E1A78">
        <w:rPr>
          <w:rFonts w:ascii="Arial" w:hAnsi="Arial" w:cs="Arial"/>
          <w:color w:val="2E74B5"/>
          <w:lang w:val="fr-FR"/>
        </w:rPr>
        <w:t xml:space="preserve">les textes et caractères </w:t>
      </w:r>
      <w:r w:rsidR="00A23281">
        <w:rPr>
          <w:rFonts w:ascii="Arial" w:hAnsi="Arial" w:cs="Arial"/>
          <w:color w:val="2E74B5"/>
          <w:lang w:val="fr-FR"/>
        </w:rPr>
        <w:t xml:space="preserve">en </w:t>
      </w:r>
      <w:r w:rsidRPr="000E1A78">
        <w:rPr>
          <w:rFonts w:ascii="Arial" w:hAnsi="Arial" w:cs="Arial"/>
          <w:color w:val="2E74B5"/>
          <w:lang w:val="fr-FR"/>
        </w:rPr>
        <w:t xml:space="preserve">bleu </w:t>
      </w:r>
    </w:p>
    <w:p w14:paraId="0E983C87" w14:textId="77777777" w:rsidR="00962456" w:rsidRPr="000E1A78" w:rsidRDefault="00962456" w:rsidP="00AF63C1">
      <w:pPr>
        <w:rPr>
          <w:rFonts w:ascii="Arial" w:hAnsi="Arial" w:cs="Arial"/>
          <w:color w:val="2E74B5"/>
          <w:lang w:val="fr-FR"/>
        </w:rPr>
      </w:pPr>
    </w:p>
    <w:p w14:paraId="0156B61A" w14:textId="31CA6EC5" w:rsidR="00450250" w:rsidRPr="000E1A78" w:rsidRDefault="00450250" w:rsidP="00AF63C1">
      <w:pPr>
        <w:rPr>
          <w:rFonts w:ascii="Arial" w:hAnsi="Arial" w:cs="Arial"/>
          <w:color w:val="2E74B5"/>
          <w:lang w:val="fr-FR"/>
        </w:rPr>
      </w:pPr>
      <w:r w:rsidRPr="000E1A78">
        <w:rPr>
          <w:rFonts w:ascii="Arial" w:hAnsi="Arial" w:cs="Arial"/>
          <w:color w:val="2E74B5"/>
          <w:lang w:val="fr-FR"/>
        </w:rPr>
        <w:t xml:space="preserve">- Dans votre </w:t>
      </w:r>
      <w:r w:rsidR="006A4C07" w:rsidRPr="000E1A78">
        <w:rPr>
          <w:rFonts w:ascii="Arial" w:hAnsi="Arial" w:cs="Arial"/>
          <w:color w:val="2E74B5"/>
          <w:lang w:val="fr-FR"/>
        </w:rPr>
        <w:t xml:space="preserve">propre </w:t>
      </w:r>
      <w:r w:rsidRPr="000E1A78">
        <w:rPr>
          <w:rFonts w:ascii="Arial" w:hAnsi="Arial" w:cs="Arial"/>
          <w:color w:val="2E74B5"/>
          <w:lang w:val="fr-FR"/>
        </w:rPr>
        <w:t xml:space="preserve">intérêt, </w:t>
      </w:r>
      <w:r w:rsidR="00733B18">
        <w:rPr>
          <w:rFonts w:ascii="Arial" w:hAnsi="Arial" w:cs="Arial"/>
          <w:color w:val="2E74B5"/>
          <w:lang w:val="fr-FR"/>
        </w:rPr>
        <w:t>nous vous invitons à</w:t>
      </w:r>
      <w:r w:rsidRPr="000E1A78">
        <w:rPr>
          <w:rFonts w:ascii="Arial" w:hAnsi="Arial" w:cs="Arial"/>
          <w:color w:val="2E74B5"/>
          <w:lang w:val="fr-FR"/>
        </w:rPr>
        <w:t xml:space="preserve"> </w:t>
      </w:r>
      <w:r w:rsidR="000F4BB1" w:rsidRPr="000E1A78">
        <w:rPr>
          <w:rFonts w:ascii="Arial" w:hAnsi="Arial" w:cs="Arial"/>
          <w:color w:val="2E74B5"/>
          <w:lang w:val="fr-FR"/>
        </w:rPr>
        <w:t>mettre en page</w:t>
      </w:r>
      <w:r w:rsidRPr="000E1A78">
        <w:rPr>
          <w:rFonts w:ascii="Arial" w:hAnsi="Arial" w:cs="Arial"/>
          <w:color w:val="2E74B5"/>
          <w:lang w:val="fr-FR"/>
        </w:rPr>
        <w:t xml:space="preserve"> le document de manière avantageuse</w:t>
      </w:r>
    </w:p>
    <w:p w14:paraId="7694B99E" w14:textId="77777777" w:rsidR="00AF63C1" w:rsidRPr="000E1A78" w:rsidRDefault="00AF63C1" w:rsidP="00AF63C1">
      <w:pPr>
        <w:rPr>
          <w:rFonts w:ascii="Arial" w:hAnsi="Arial" w:cs="Arial"/>
          <w:color w:val="2E74B5"/>
          <w:lang w:val="fr-FR"/>
        </w:rPr>
      </w:pPr>
    </w:p>
    <w:p w14:paraId="42A1C8C0" w14:textId="77777777" w:rsidR="00AF63C1" w:rsidRPr="000E1A78" w:rsidRDefault="00AF63C1" w:rsidP="002D09BC">
      <w:pPr>
        <w:rPr>
          <w:rFonts w:ascii="Arial" w:hAnsi="Arial" w:cs="Arial"/>
          <w:color w:val="2E74B5"/>
          <w:lang w:val="fr-FR"/>
        </w:rPr>
      </w:pPr>
    </w:p>
    <w:p w14:paraId="539F57C6" w14:textId="77777777" w:rsidR="00AF63C1" w:rsidRPr="000E1A78" w:rsidRDefault="00AF63C1" w:rsidP="002D09BC">
      <w:pPr>
        <w:rPr>
          <w:rFonts w:ascii="Arial" w:hAnsi="Arial" w:cs="Arial"/>
          <w:color w:val="2E74B5"/>
          <w:lang w:val="fr-FR"/>
        </w:rPr>
      </w:pPr>
    </w:p>
    <w:p w14:paraId="22F72198" w14:textId="74B15628" w:rsidR="00C77F9D" w:rsidRPr="000E1A78" w:rsidRDefault="00C77F9D" w:rsidP="00C77F9D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rFonts w:cs="Arial"/>
          <w:color w:val="2F5496"/>
          <w:lang w:val="fr-FR"/>
        </w:rPr>
        <w:br w:type="page"/>
      </w:r>
      <w:r w:rsidR="00D5146E" w:rsidRPr="000E1A78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D </w:t>
      </w:r>
      <w:r w:rsidR="00332D2A"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B7D89">
        <w:rPr>
          <w:rFonts w:ascii="Arial" w:hAnsi="Arial" w:cs="Arial"/>
          <w:bCs/>
          <w:sz w:val="28"/>
          <w:szCs w:val="28"/>
          <w:lang w:val="fr-FR"/>
        </w:rPr>
        <w:t>Kurzbeschreibung</w:t>
      </w:r>
      <w:proofErr w:type="spellEnd"/>
      <w:r w:rsidRPr="009B7D89">
        <w:rPr>
          <w:rFonts w:ascii="Arial" w:hAnsi="Arial" w:cs="Arial"/>
          <w:bCs/>
          <w:sz w:val="28"/>
          <w:szCs w:val="28"/>
          <w:lang w:val="fr-FR"/>
        </w:rPr>
        <w:t xml:space="preserve"> der </w:t>
      </w:r>
      <w:proofErr w:type="spellStart"/>
      <w:r w:rsidRPr="009B7D89">
        <w:rPr>
          <w:rFonts w:ascii="Arial" w:hAnsi="Arial" w:cs="Arial"/>
          <w:bCs/>
          <w:sz w:val="28"/>
          <w:szCs w:val="28"/>
          <w:lang w:val="fr-FR"/>
        </w:rPr>
        <w:t>Arbeiten</w:t>
      </w:r>
      <w:proofErr w:type="spellEnd"/>
      <w:r w:rsidRPr="009B7D89">
        <w:rPr>
          <w:rFonts w:ascii="Arial" w:hAnsi="Arial" w:cs="Arial"/>
          <w:bCs/>
          <w:sz w:val="28"/>
          <w:szCs w:val="28"/>
          <w:lang w:val="fr-FR"/>
        </w:rPr>
        <w:t xml:space="preserve"> /</w:t>
      </w: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CE7C0D" w:rsidRPr="000E1A78">
        <w:rPr>
          <w:rFonts w:ascii="Arial" w:hAnsi="Arial" w:cs="Arial"/>
          <w:b/>
          <w:sz w:val="28"/>
          <w:szCs w:val="28"/>
          <w:lang w:val="fr-FR"/>
        </w:rPr>
        <w:br/>
      </w:r>
      <w:r w:rsidR="00FF2595" w:rsidRPr="000E1A78">
        <w:rPr>
          <w:rFonts w:ascii="Arial" w:hAnsi="Arial" w:cs="Arial"/>
          <w:b/>
          <w:sz w:val="28"/>
          <w:szCs w:val="28"/>
          <w:lang w:val="fr-FR"/>
        </w:rPr>
        <w:t xml:space="preserve">Brève </w:t>
      </w:r>
      <w:r w:rsidRPr="000E1A78">
        <w:rPr>
          <w:rFonts w:ascii="Arial" w:hAnsi="Arial" w:cs="Arial"/>
          <w:b/>
          <w:sz w:val="28"/>
          <w:szCs w:val="28"/>
          <w:lang w:val="fr-FR"/>
        </w:rPr>
        <w:t>description d</w:t>
      </w:r>
      <w:r w:rsidR="00D63C8C" w:rsidRPr="000E1A78">
        <w:rPr>
          <w:rFonts w:ascii="Arial" w:hAnsi="Arial" w:cs="Arial"/>
          <w:b/>
          <w:sz w:val="28"/>
          <w:szCs w:val="28"/>
          <w:lang w:val="fr-FR"/>
        </w:rPr>
        <w:t>es</w:t>
      </w: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D63C8C" w:rsidRPr="000E1A78">
        <w:rPr>
          <w:rFonts w:ascii="Arial" w:hAnsi="Arial" w:cs="Arial"/>
          <w:b/>
          <w:sz w:val="28"/>
          <w:szCs w:val="28"/>
          <w:lang w:val="fr-FR"/>
        </w:rPr>
        <w:t>travaux</w:t>
      </w:r>
      <w:r w:rsidR="00332D2A" w:rsidRPr="000E1A78">
        <w:rPr>
          <w:rFonts w:ascii="Arial" w:hAnsi="Arial" w:cs="Arial"/>
          <w:b/>
          <w:sz w:val="28"/>
          <w:szCs w:val="28"/>
          <w:lang w:val="fr-FR"/>
        </w:rPr>
        <w:t xml:space="preserve"> effectué</w:t>
      </w:r>
      <w:r w:rsidR="00D63C8C" w:rsidRPr="000E1A78">
        <w:rPr>
          <w:rFonts w:ascii="Arial" w:hAnsi="Arial" w:cs="Arial"/>
          <w:b/>
          <w:sz w:val="28"/>
          <w:szCs w:val="28"/>
          <w:lang w:val="fr-FR"/>
        </w:rPr>
        <w:t>s</w:t>
      </w:r>
    </w:p>
    <w:p w14:paraId="7DD095D0" w14:textId="77777777" w:rsidR="00D5146E" w:rsidRPr="000E1A78" w:rsidRDefault="00D5146E" w:rsidP="00D5146E">
      <w:pPr>
        <w:rPr>
          <w:rFonts w:ascii="Arial" w:hAnsi="Arial" w:cs="Arial"/>
          <w:b/>
          <w:sz w:val="28"/>
          <w:szCs w:val="28"/>
          <w:lang w:val="fr-FR"/>
        </w:rPr>
      </w:pPr>
    </w:p>
    <w:p w14:paraId="46104559" w14:textId="77777777" w:rsidR="00502B87" w:rsidRPr="000E1A78" w:rsidRDefault="00502B87" w:rsidP="00C77F9D">
      <w:pPr>
        <w:rPr>
          <w:b/>
          <w:lang w:val="fr-FR"/>
        </w:rPr>
      </w:pPr>
      <w:r w:rsidRPr="000E1A78">
        <w:rPr>
          <w:b/>
          <w:lang w:val="fr-FR"/>
        </w:rPr>
        <w:t>Description</w:t>
      </w:r>
      <w:r w:rsidR="00C77F9D" w:rsidRPr="000E1A78">
        <w:rPr>
          <w:b/>
          <w:lang w:val="fr-FR"/>
        </w:rPr>
        <w:t xml:space="preserve"> générale des </w:t>
      </w:r>
      <w:r w:rsidRPr="000E1A78">
        <w:rPr>
          <w:b/>
          <w:lang w:val="fr-FR"/>
        </w:rPr>
        <w:t>travaux de construction du projet</w:t>
      </w:r>
    </w:p>
    <w:p w14:paraId="794139AD" w14:textId="77777777" w:rsidR="00861039" w:rsidRPr="000E1A78" w:rsidRDefault="008F022C" w:rsidP="00C77F9D">
      <w:pPr>
        <w:rPr>
          <w:b/>
          <w:color w:val="2E74B5"/>
          <w:bdr w:val="single" w:sz="4" w:space="0" w:color="auto"/>
          <w:lang w:val="fr-FR"/>
        </w:rPr>
      </w:pPr>
      <w:r w:rsidRPr="000E1A78">
        <w:rPr>
          <w:b/>
          <w:color w:val="2F5496"/>
          <w:bdr w:val="single" w:sz="4" w:space="0" w:color="2E74B5"/>
          <w:lang w:val="fr-FR"/>
        </w:rPr>
        <w:t xml:space="preserve">Dans la </w:t>
      </w:r>
      <w:r w:rsidR="00FF2595" w:rsidRPr="000E1A78">
        <w:rPr>
          <w:b/>
          <w:color w:val="2F5496"/>
          <w:bdr w:val="single" w:sz="4" w:space="0" w:color="2E74B5"/>
          <w:lang w:val="fr-FR"/>
        </w:rPr>
        <w:t>langue du pays</w:t>
      </w:r>
    </w:p>
    <w:p w14:paraId="564E9396" w14:textId="77777777" w:rsidR="00C77F9D" w:rsidRPr="000E1A78" w:rsidRDefault="00C77F9D" w:rsidP="00C77F9D">
      <w:pPr>
        <w:rPr>
          <w:b/>
          <w:lang w:val="fr-FR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C77F9D" w:rsidRPr="000E1A78" w14:paraId="6B9C6F77" w14:textId="77777777" w:rsidTr="00EA3B24">
        <w:tc>
          <w:tcPr>
            <w:tcW w:w="8781" w:type="dxa"/>
            <w:shd w:val="clear" w:color="auto" w:fill="auto"/>
          </w:tcPr>
          <w:p w14:paraId="1F80D782" w14:textId="5F617BD1" w:rsidR="00C77F9D" w:rsidRPr="000E1A78" w:rsidRDefault="00216AD6" w:rsidP="006A672B">
            <w:pPr>
              <w:jc w:val="both"/>
              <w:rPr>
                <w:lang w:val="fr-FR"/>
              </w:rPr>
            </w:pPr>
            <w:r w:rsidRPr="000E1A78">
              <w:rPr>
                <w:b/>
                <w:noProof/>
                <w:lang w:val="fr-FR"/>
              </w:rPr>
              <w:drawing>
                <wp:inline distT="0" distB="0" distL="0" distR="0" wp14:anchorId="523C4D91" wp14:editId="4E77A77E">
                  <wp:extent cx="180975" cy="227965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D84CED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010BEA81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41301880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6D28C4D5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50141EFB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2EF569E9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17ECEA9C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76F129C7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1CDC9F98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56E35E10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</w:tc>
      </w:tr>
    </w:tbl>
    <w:p w14:paraId="6B6D1865" w14:textId="77777777" w:rsidR="00C77F9D" w:rsidRPr="000E1A78" w:rsidRDefault="00C77F9D" w:rsidP="00C77F9D">
      <w:pPr>
        <w:rPr>
          <w:rFonts w:ascii="Arial" w:hAnsi="Arial" w:cs="Arial"/>
          <w:b/>
          <w:sz w:val="28"/>
          <w:szCs w:val="28"/>
          <w:lang w:val="fr-FR"/>
        </w:rPr>
      </w:pPr>
    </w:p>
    <w:p w14:paraId="534DD7BF" w14:textId="77777777" w:rsidR="00502B87" w:rsidRPr="000E1A78" w:rsidRDefault="00F92A06" w:rsidP="00C77F9D">
      <w:pPr>
        <w:rPr>
          <w:b/>
          <w:lang w:val="fr-FR"/>
        </w:rPr>
      </w:pPr>
      <w:r w:rsidRPr="000E1A78">
        <w:rPr>
          <w:b/>
          <w:lang w:val="fr-FR"/>
        </w:rPr>
        <w:t>Description</w:t>
      </w:r>
      <w:r w:rsidR="00C77F9D" w:rsidRPr="000E1A78">
        <w:rPr>
          <w:b/>
          <w:lang w:val="fr-FR"/>
        </w:rPr>
        <w:t xml:space="preserve"> générale des </w:t>
      </w:r>
      <w:r w:rsidRPr="000E1A78">
        <w:rPr>
          <w:b/>
          <w:lang w:val="fr-FR"/>
        </w:rPr>
        <w:t>travaux du projet</w:t>
      </w:r>
    </w:p>
    <w:p w14:paraId="6C5A9A5E" w14:textId="77777777" w:rsidR="00C77F9D" w:rsidRPr="000E1A78" w:rsidRDefault="00FF2595" w:rsidP="00C77F9D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b/>
          <w:color w:val="2F5496"/>
          <w:bdr w:val="single" w:sz="4" w:space="0" w:color="2E74B5"/>
          <w:lang w:val="fr-FR"/>
        </w:rPr>
        <w:t>Traduction en anglais</w:t>
      </w:r>
      <w:r w:rsidR="00450250" w:rsidRPr="000E1A78">
        <w:rPr>
          <w:b/>
          <w:color w:val="2F5496"/>
          <w:bdr w:val="single" w:sz="4" w:space="0" w:color="2E74B5"/>
          <w:lang w:val="fr-FR"/>
        </w:rPr>
        <w:t xml:space="preserve">, si la </w:t>
      </w:r>
      <w:r w:rsidR="00502B87" w:rsidRPr="000E1A78">
        <w:rPr>
          <w:b/>
          <w:color w:val="2F5496"/>
          <w:bdr w:val="single" w:sz="4" w:space="0" w:color="2E74B5"/>
          <w:lang w:val="fr-FR"/>
        </w:rPr>
        <w:t xml:space="preserve">langue du pays n'est pas l'anglais </w:t>
      </w:r>
    </w:p>
    <w:p w14:paraId="6AE0FC23" w14:textId="77777777" w:rsidR="00C77F9D" w:rsidRPr="000E1A78" w:rsidRDefault="00C77F9D" w:rsidP="00C77F9D">
      <w:pPr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C77F9D" w:rsidRPr="000E1A78" w14:paraId="449B1E6D" w14:textId="77777777" w:rsidTr="00EA3B24">
        <w:tc>
          <w:tcPr>
            <w:tcW w:w="8781" w:type="dxa"/>
            <w:shd w:val="clear" w:color="auto" w:fill="auto"/>
          </w:tcPr>
          <w:p w14:paraId="5435AB72" w14:textId="363C212F" w:rsidR="00C77F9D" w:rsidRPr="000E1A78" w:rsidRDefault="00216AD6" w:rsidP="006A672B">
            <w:pPr>
              <w:jc w:val="both"/>
              <w:rPr>
                <w:lang w:val="fr-FR"/>
              </w:rPr>
            </w:pPr>
            <w:r w:rsidRPr="000E1A78">
              <w:rPr>
                <w:b/>
                <w:noProof/>
                <w:lang w:val="fr-FR"/>
              </w:rPr>
              <w:drawing>
                <wp:inline distT="0" distB="0" distL="0" distR="0" wp14:anchorId="226C6C08" wp14:editId="66C888FC">
                  <wp:extent cx="180975" cy="227965"/>
                  <wp:effectExtent l="0" t="0" r="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FF2170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3BB2842E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4A859EEB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032E7EC8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29C2773B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2464CB3C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49D57B23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1DE1CC5A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7A695BFA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  <w:p w14:paraId="36FA8A5F" w14:textId="77777777" w:rsidR="00C77F9D" w:rsidRPr="000E1A78" w:rsidRDefault="00C77F9D" w:rsidP="006A672B">
            <w:pPr>
              <w:jc w:val="both"/>
              <w:rPr>
                <w:lang w:val="fr-FR"/>
              </w:rPr>
            </w:pPr>
          </w:p>
        </w:tc>
      </w:tr>
    </w:tbl>
    <w:p w14:paraId="0DEB131E" w14:textId="77777777" w:rsidR="00C77F9D" w:rsidRPr="000E1A78" w:rsidRDefault="00C77F9D" w:rsidP="00826EA3">
      <w:pPr>
        <w:rPr>
          <w:rFonts w:cs="Arial"/>
          <w:color w:val="2F5496"/>
          <w:lang w:val="fr-FR"/>
        </w:rPr>
      </w:pPr>
    </w:p>
    <w:p w14:paraId="0E491F5F" w14:textId="47111076" w:rsidR="00B9204F" w:rsidRPr="000E1A78" w:rsidRDefault="00C77F9D" w:rsidP="00826EA3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rFonts w:cs="Arial"/>
          <w:color w:val="2F5496"/>
          <w:lang w:val="fr-FR"/>
        </w:rPr>
        <w:br w:type="page"/>
      </w:r>
      <w:r w:rsidR="00C22F2E" w:rsidRPr="000E1A78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E </w:t>
      </w:r>
      <w:r w:rsidR="00B9204F" w:rsidRPr="009B7D89">
        <w:rPr>
          <w:rFonts w:ascii="Arial" w:hAnsi="Arial" w:cs="Arial"/>
          <w:bCs/>
          <w:sz w:val="28"/>
          <w:szCs w:val="28"/>
          <w:lang w:val="fr-FR"/>
        </w:rPr>
        <w:t xml:space="preserve">Allgemeine </w:t>
      </w:r>
      <w:r w:rsidR="00A122B9" w:rsidRPr="009B7D89">
        <w:rPr>
          <w:rFonts w:ascii="Arial" w:hAnsi="Arial" w:cs="Arial"/>
          <w:bCs/>
          <w:sz w:val="28"/>
          <w:szCs w:val="28"/>
          <w:lang w:val="fr-FR"/>
        </w:rPr>
        <w:t>Projekt-</w:t>
      </w:r>
      <w:proofErr w:type="spellStart"/>
      <w:r w:rsidR="00A122B9" w:rsidRPr="009B7D89">
        <w:rPr>
          <w:rFonts w:ascii="Arial" w:hAnsi="Arial" w:cs="Arial"/>
          <w:bCs/>
          <w:sz w:val="28"/>
          <w:szCs w:val="28"/>
          <w:lang w:val="fr-FR"/>
        </w:rPr>
        <w:t>Angaben</w:t>
      </w:r>
      <w:proofErr w:type="spellEnd"/>
      <w:r w:rsidR="00A122B9" w:rsidRPr="009B7D8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r w:rsidR="00F719D8" w:rsidRPr="009B7D89">
        <w:rPr>
          <w:rFonts w:ascii="Arial" w:hAnsi="Arial" w:cs="Arial"/>
          <w:bCs/>
          <w:sz w:val="28"/>
          <w:szCs w:val="28"/>
          <w:lang w:val="fr-FR"/>
        </w:rPr>
        <w:t>/</w:t>
      </w:r>
      <w:r w:rsidR="00F719D8"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CE7C0D" w:rsidRPr="000E1A78">
        <w:rPr>
          <w:rFonts w:ascii="Arial" w:hAnsi="Arial" w:cs="Arial"/>
          <w:b/>
          <w:sz w:val="28"/>
          <w:szCs w:val="28"/>
          <w:lang w:val="fr-FR"/>
        </w:rPr>
        <w:br/>
      </w:r>
      <w:r w:rsidR="00F719D8" w:rsidRPr="000E1A78">
        <w:rPr>
          <w:rFonts w:ascii="Arial" w:hAnsi="Arial" w:cs="Arial"/>
          <w:b/>
          <w:sz w:val="28"/>
          <w:szCs w:val="28"/>
          <w:lang w:val="fr-FR"/>
        </w:rPr>
        <w:t xml:space="preserve">Informations générales sur le </w:t>
      </w:r>
      <w:r w:rsidR="00A122B9" w:rsidRPr="000E1A78">
        <w:rPr>
          <w:rFonts w:ascii="Arial" w:hAnsi="Arial" w:cs="Arial"/>
          <w:b/>
          <w:sz w:val="28"/>
          <w:szCs w:val="28"/>
          <w:lang w:val="fr-FR"/>
        </w:rPr>
        <w:t>projet</w:t>
      </w:r>
    </w:p>
    <w:p w14:paraId="26453F34" w14:textId="77777777" w:rsidR="00210D21" w:rsidRPr="000E1A78" w:rsidRDefault="00210D21" w:rsidP="00826EA3">
      <w:pPr>
        <w:rPr>
          <w:rFonts w:ascii="Arial" w:hAnsi="Arial" w:cs="Arial"/>
          <w:b/>
          <w:sz w:val="28"/>
          <w:szCs w:val="28"/>
          <w:lang w:val="fr-FR"/>
        </w:rPr>
      </w:pPr>
    </w:p>
    <w:p w14:paraId="49967080" w14:textId="0F142B87" w:rsidR="00B50302" w:rsidRPr="000E1A78" w:rsidRDefault="00AC5BE7" w:rsidP="00826EA3">
      <w:pPr>
        <w:rPr>
          <w:lang w:val="fr-FR"/>
        </w:rPr>
      </w:pPr>
      <w:r w:rsidRPr="000E1A78">
        <w:rPr>
          <w:b/>
          <w:lang w:val="fr-FR"/>
        </w:rPr>
        <w:t>E1</w:t>
      </w:r>
      <w:r w:rsidR="00DF2667" w:rsidRPr="000E1A78">
        <w:rPr>
          <w:lang w:val="fr-FR"/>
        </w:rPr>
        <w:tab/>
      </w:r>
      <w:r w:rsidR="00502B87" w:rsidRPr="000E1A78">
        <w:rPr>
          <w:lang w:val="fr-FR"/>
        </w:rPr>
        <w:t xml:space="preserve">Das </w:t>
      </w:r>
      <w:proofErr w:type="spellStart"/>
      <w:r w:rsidR="00502B87" w:rsidRPr="000E1A78">
        <w:rPr>
          <w:lang w:val="fr-FR"/>
        </w:rPr>
        <w:t>Gebäude</w:t>
      </w:r>
      <w:proofErr w:type="spellEnd"/>
      <w:r w:rsidR="00502B87" w:rsidRPr="000E1A78">
        <w:rPr>
          <w:lang w:val="fr-FR"/>
        </w:rPr>
        <w:t xml:space="preserve"> </w:t>
      </w:r>
      <w:proofErr w:type="spellStart"/>
      <w:r w:rsidR="00502B87" w:rsidRPr="000E1A78">
        <w:rPr>
          <w:lang w:val="fr-FR"/>
        </w:rPr>
        <w:t>ist</w:t>
      </w:r>
      <w:proofErr w:type="spellEnd"/>
      <w:r w:rsidR="00502B87" w:rsidRPr="000E1A78">
        <w:rPr>
          <w:lang w:val="fr-FR"/>
        </w:rPr>
        <w:t xml:space="preserve"> </w:t>
      </w:r>
      <w:proofErr w:type="spellStart"/>
      <w:r w:rsidR="00502B87" w:rsidRPr="000E1A78">
        <w:rPr>
          <w:lang w:val="fr-FR"/>
        </w:rPr>
        <w:t>ein</w:t>
      </w:r>
      <w:proofErr w:type="spellEnd"/>
      <w:r w:rsidR="00502B87" w:rsidRPr="000E1A78">
        <w:rPr>
          <w:lang w:val="fr-FR"/>
        </w:rPr>
        <w:t xml:space="preserve"> Passivhaus / </w:t>
      </w:r>
      <w:r w:rsidR="00FF2595" w:rsidRPr="00630A4F">
        <w:rPr>
          <w:b/>
          <w:bCs/>
          <w:lang w:val="fr-FR"/>
        </w:rPr>
        <w:t>Le bâtiment est</w:t>
      </w:r>
      <w:r w:rsidR="001C1D46" w:rsidRPr="00630A4F">
        <w:rPr>
          <w:b/>
          <w:bCs/>
          <w:lang w:val="fr-FR"/>
        </w:rPr>
        <w:t xml:space="preserve">-il </w:t>
      </w:r>
      <w:r w:rsidR="00630A4F" w:rsidRPr="00630A4F">
        <w:rPr>
          <w:b/>
          <w:bCs/>
          <w:lang w:val="fr-FR"/>
        </w:rPr>
        <w:t xml:space="preserve">labellisé </w:t>
      </w:r>
      <w:r w:rsidR="001C1D46" w:rsidRPr="00630A4F">
        <w:rPr>
          <w:b/>
          <w:bCs/>
          <w:lang w:val="fr-FR"/>
        </w:rPr>
        <w:t>passif</w:t>
      </w:r>
      <w:r w:rsidR="001C1D46" w:rsidRPr="000E1A78">
        <w:rPr>
          <w:lang w:val="fr-FR"/>
        </w:rPr>
        <w:t xml:space="preserve"> </w:t>
      </w:r>
      <w:r w:rsidR="00FF2595" w:rsidRPr="000E1A78">
        <w:rPr>
          <w:lang w:val="fr-FR"/>
        </w:rPr>
        <w:t>?</w:t>
      </w:r>
    </w:p>
    <w:p w14:paraId="2B66CAB3" w14:textId="61A4DB24" w:rsidR="00DF2667" w:rsidRPr="000E1A78" w:rsidRDefault="00216AD6" w:rsidP="00826EA3">
      <w:pPr>
        <w:rPr>
          <w:lang w:val="fr-FR"/>
        </w:rPr>
      </w:pPr>
      <w:r w:rsidRPr="000E1A78">
        <w:rPr>
          <w:noProof/>
          <w:lang w:val="fr-FR"/>
        </w:rPr>
        <w:drawing>
          <wp:anchor distT="0" distB="0" distL="114300" distR="114300" simplePos="0" relativeHeight="251643392" behindDoc="0" locked="0" layoutInCell="1" allowOverlap="1" wp14:anchorId="2919F964" wp14:editId="39F75C83">
            <wp:simplePos x="0" y="0"/>
            <wp:positionH relativeFrom="column">
              <wp:posOffset>3171190</wp:posOffset>
            </wp:positionH>
            <wp:positionV relativeFrom="paragraph">
              <wp:posOffset>159385</wp:posOffset>
            </wp:positionV>
            <wp:extent cx="180975" cy="227965"/>
            <wp:effectExtent l="0" t="0" r="0" b="0"/>
            <wp:wrapNone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3"/>
        <w:gridCol w:w="3711"/>
        <w:gridCol w:w="3653"/>
      </w:tblGrid>
      <w:tr w:rsidR="00834E08" w:rsidRPr="000E1A78" w14:paraId="26D489A1" w14:textId="77777777" w:rsidTr="00812FD8">
        <w:tc>
          <w:tcPr>
            <w:tcW w:w="992" w:type="dxa"/>
          </w:tcPr>
          <w:p w14:paraId="217AF398" w14:textId="77777777" w:rsidR="00834E08" w:rsidRPr="000E1A78" w:rsidRDefault="008F022C" w:rsidP="008B48BE">
            <w:pPr>
              <w:jc w:val="both"/>
              <w:rPr>
                <w:b/>
                <w:lang w:val="fr-FR"/>
              </w:rPr>
            </w:pPr>
            <w:r w:rsidRPr="000E1A78">
              <w:rPr>
                <w:b/>
                <w:lang w:val="fr-FR"/>
              </w:rPr>
              <w:t xml:space="preserve">Oui </w:t>
            </w:r>
          </w:p>
        </w:tc>
        <w:tc>
          <w:tcPr>
            <w:tcW w:w="283" w:type="dxa"/>
          </w:tcPr>
          <w:p w14:paraId="04DFDB66" w14:textId="77777777" w:rsidR="00834E08" w:rsidRPr="000E1A78" w:rsidRDefault="00834E08" w:rsidP="007E1372">
            <w:pPr>
              <w:jc w:val="both"/>
              <w:rPr>
                <w:b/>
                <w:lang w:val="fr-FR"/>
              </w:rPr>
            </w:pPr>
          </w:p>
        </w:tc>
        <w:tc>
          <w:tcPr>
            <w:tcW w:w="3711" w:type="dxa"/>
            <w:shd w:val="clear" w:color="auto" w:fill="auto"/>
          </w:tcPr>
          <w:p w14:paraId="1AF08EFB" w14:textId="77777777" w:rsidR="00834E08" w:rsidRPr="000E1A78" w:rsidRDefault="00FF2595" w:rsidP="00AC5BE7">
            <w:pPr>
              <w:jc w:val="center"/>
              <w:rPr>
                <w:lang w:val="fr-FR"/>
              </w:rPr>
            </w:pPr>
            <w:r w:rsidRPr="000E1A78">
              <w:rPr>
                <w:b/>
                <w:lang w:val="fr-FR"/>
              </w:rPr>
              <w:t>Numéro d'identification</w:t>
            </w:r>
          </w:p>
        </w:tc>
        <w:tc>
          <w:tcPr>
            <w:tcW w:w="3653" w:type="dxa"/>
            <w:shd w:val="clear" w:color="auto" w:fill="auto"/>
          </w:tcPr>
          <w:p w14:paraId="19A9EC22" w14:textId="0C1812F5" w:rsidR="00834E08" w:rsidRPr="000E1A78" w:rsidRDefault="00A348E2" w:rsidP="007E1372">
            <w:pPr>
              <w:jc w:val="both"/>
              <w:rPr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[si "oui", veuillez </w:t>
            </w:r>
            <w:r w:rsidR="00D40E2D" w:rsidRPr="000E1A78">
              <w:rPr>
                <w:color w:val="2E74B5"/>
                <w:lang w:val="fr-FR"/>
              </w:rPr>
              <w:t>l‘</w:t>
            </w:r>
            <w:r w:rsidRPr="000E1A78">
              <w:rPr>
                <w:color w:val="2E74B5"/>
                <w:lang w:val="fr-FR"/>
              </w:rPr>
              <w:t>indiquer]</w:t>
            </w:r>
          </w:p>
        </w:tc>
      </w:tr>
    </w:tbl>
    <w:p w14:paraId="42B09E95" w14:textId="77777777" w:rsidR="00AB701B" w:rsidRPr="000E1A78" w:rsidRDefault="00AB701B" w:rsidP="00826EA3">
      <w:pPr>
        <w:rPr>
          <w:lang w:val="fr-FR"/>
        </w:rPr>
      </w:pPr>
    </w:p>
    <w:p w14:paraId="0CC0A3B5" w14:textId="77777777" w:rsidR="00861039" w:rsidRPr="000E1A78" w:rsidRDefault="00861039" w:rsidP="00826EA3">
      <w:pPr>
        <w:rPr>
          <w:lang w:val="fr-FR"/>
        </w:rPr>
      </w:pPr>
    </w:p>
    <w:p w14:paraId="5555079B" w14:textId="35A131A6" w:rsidR="00502B87" w:rsidRPr="000E1A78" w:rsidRDefault="00132026" w:rsidP="00502B87">
      <w:pPr>
        <w:rPr>
          <w:lang w:val="fr-FR"/>
        </w:rPr>
      </w:pPr>
      <w:r w:rsidRPr="000E1A78">
        <w:rPr>
          <w:lang w:val="fr-FR"/>
        </w:rPr>
        <w:tab/>
      </w:r>
      <w:proofErr w:type="spellStart"/>
      <w:r w:rsidR="00E25835" w:rsidRPr="000E1A78">
        <w:rPr>
          <w:lang w:val="fr-FR"/>
        </w:rPr>
        <w:t>Energetischer</w:t>
      </w:r>
      <w:proofErr w:type="spellEnd"/>
      <w:r w:rsidR="00E25835" w:rsidRPr="000E1A78">
        <w:rPr>
          <w:lang w:val="fr-FR"/>
        </w:rPr>
        <w:t xml:space="preserve"> Standard </w:t>
      </w:r>
      <w:proofErr w:type="spellStart"/>
      <w:r w:rsidR="00E25835" w:rsidRPr="000E1A78">
        <w:rPr>
          <w:lang w:val="fr-FR"/>
        </w:rPr>
        <w:t>eines</w:t>
      </w:r>
      <w:proofErr w:type="spellEnd"/>
      <w:r w:rsidR="00E25835" w:rsidRPr="000E1A78">
        <w:rPr>
          <w:lang w:val="fr-FR"/>
        </w:rPr>
        <w:t xml:space="preserve"> </w:t>
      </w:r>
      <w:proofErr w:type="spellStart"/>
      <w:r w:rsidR="00E25835" w:rsidRPr="000E1A78">
        <w:rPr>
          <w:lang w:val="fr-FR"/>
        </w:rPr>
        <w:t>durch</w:t>
      </w:r>
      <w:proofErr w:type="spellEnd"/>
      <w:r w:rsidR="00E25835" w:rsidRPr="000E1A78">
        <w:rPr>
          <w:lang w:val="fr-FR"/>
        </w:rPr>
        <w:t xml:space="preserve"> </w:t>
      </w:r>
      <w:proofErr w:type="spellStart"/>
      <w:r w:rsidR="00E25835" w:rsidRPr="000E1A78">
        <w:rPr>
          <w:lang w:val="fr-FR"/>
        </w:rPr>
        <w:t>das</w:t>
      </w:r>
      <w:proofErr w:type="spellEnd"/>
      <w:r w:rsidR="00E25835" w:rsidRPr="000E1A78">
        <w:rPr>
          <w:lang w:val="fr-FR"/>
        </w:rPr>
        <w:t xml:space="preserve"> PHI </w:t>
      </w:r>
      <w:proofErr w:type="spellStart"/>
      <w:r w:rsidR="00E25835" w:rsidRPr="000E1A78">
        <w:rPr>
          <w:lang w:val="fr-FR"/>
        </w:rPr>
        <w:t>zertifizierten</w:t>
      </w:r>
      <w:proofErr w:type="spellEnd"/>
      <w:r w:rsidR="00E25835" w:rsidRPr="000E1A78">
        <w:rPr>
          <w:lang w:val="fr-FR"/>
        </w:rPr>
        <w:t xml:space="preserve"> </w:t>
      </w:r>
      <w:proofErr w:type="spellStart"/>
      <w:r w:rsidR="00E25835" w:rsidRPr="000E1A78">
        <w:rPr>
          <w:lang w:val="fr-FR"/>
        </w:rPr>
        <w:t>Passivhauses</w:t>
      </w:r>
      <w:proofErr w:type="spellEnd"/>
      <w:r w:rsidR="00E25835" w:rsidRPr="000E1A78">
        <w:rPr>
          <w:lang w:val="fr-FR"/>
        </w:rPr>
        <w:t xml:space="preserve"> /</w:t>
      </w:r>
    </w:p>
    <w:p w14:paraId="3A11AFA2" w14:textId="2A2926D1" w:rsidR="00502B87" w:rsidRPr="000E1A78" w:rsidRDefault="00132026" w:rsidP="00502B87">
      <w:pPr>
        <w:rPr>
          <w:lang w:val="fr-FR"/>
        </w:rPr>
      </w:pPr>
      <w:r w:rsidRPr="000E1A78">
        <w:rPr>
          <w:lang w:val="fr-FR"/>
        </w:rPr>
        <w:tab/>
      </w:r>
      <w:r w:rsidR="003A0671" w:rsidRPr="000E1A78">
        <w:rPr>
          <w:lang w:val="fr-FR"/>
        </w:rPr>
        <w:t>L</w:t>
      </w:r>
      <w:r w:rsidR="00E25835" w:rsidRPr="000E1A78">
        <w:rPr>
          <w:lang w:val="fr-FR"/>
        </w:rPr>
        <w:t xml:space="preserve">abel </w:t>
      </w:r>
      <w:r w:rsidR="000E1A78" w:rsidRPr="000E1A78">
        <w:rPr>
          <w:lang w:val="fr-FR"/>
        </w:rPr>
        <w:t>atteint :</w:t>
      </w:r>
    </w:p>
    <w:p w14:paraId="538BAA06" w14:textId="77777777" w:rsidR="00AB701B" w:rsidRPr="000E1A78" w:rsidRDefault="00AB701B" w:rsidP="00826EA3">
      <w:pPr>
        <w:rPr>
          <w:lang w:val="fr-FR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1"/>
        <w:gridCol w:w="448"/>
      </w:tblGrid>
      <w:tr w:rsidR="00AB701B" w:rsidRPr="000E1A78" w14:paraId="59B89BE6" w14:textId="77777777" w:rsidTr="00E25835">
        <w:tc>
          <w:tcPr>
            <w:tcW w:w="8191" w:type="dxa"/>
            <w:shd w:val="clear" w:color="auto" w:fill="auto"/>
          </w:tcPr>
          <w:p w14:paraId="30068FA8" w14:textId="0CC6FAF8" w:rsidR="00AB701B" w:rsidRPr="000E1A78" w:rsidRDefault="00AB701B" w:rsidP="00EA72B6">
            <w:pPr>
              <w:jc w:val="both"/>
              <w:rPr>
                <w:lang w:val="fr-FR"/>
              </w:rPr>
            </w:pPr>
            <w:r w:rsidRPr="000E1A78">
              <w:rPr>
                <w:lang w:val="fr-FR"/>
              </w:rPr>
              <w:t xml:space="preserve">Passivhaus </w:t>
            </w:r>
            <w:proofErr w:type="spellStart"/>
            <w:r w:rsidRPr="000E1A78">
              <w:rPr>
                <w:lang w:val="fr-FR"/>
              </w:rPr>
              <w:t>Neubau</w:t>
            </w:r>
            <w:proofErr w:type="spellEnd"/>
            <w:r w:rsidRPr="000E1A78">
              <w:rPr>
                <w:lang w:val="fr-FR"/>
              </w:rPr>
              <w:t xml:space="preserve"> / </w:t>
            </w:r>
            <w:r w:rsidR="00E25835" w:rsidRPr="000E1A78">
              <w:rPr>
                <w:lang w:val="fr-FR"/>
              </w:rPr>
              <w:t>Bâtiment passif neuf</w:t>
            </w:r>
          </w:p>
        </w:tc>
        <w:tc>
          <w:tcPr>
            <w:tcW w:w="448" w:type="dxa"/>
            <w:shd w:val="clear" w:color="auto" w:fill="auto"/>
          </w:tcPr>
          <w:p w14:paraId="06C1F3F4" w14:textId="77777777" w:rsidR="00AB701B" w:rsidRPr="000E1A78" w:rsidRDefault="00AB701B" w:rsidP="007E1372">
            <w:pPr>
              <w:jc w:val="both"/>
              <w:rPr>
                <w:lang w:val="fr-FR"/>
              </w:rPr>
            </w:pPr>
          </w:p>
        </w:tc>
      </w:tr>
      <w:tr w:rsidR="00AB701B" w:rsidRPr="000E1A78" w14:paraId="37F7909B" w14:textId="77777777" w:rsidTr="00E25835">
        <w:tc>
          <w:tcPr>
            <w:tcW w:w="8191" w:type="dxa"/>
            <w:shd w:val="clear" w:color="auto" w:fill="auto"/>
          </w:tcPr>
          <w:p w14:paraId="1A41B29B" w14:textId="4177A0CC" w:rsidR="00AB701B" w:rsidRPr="000E1A78" w:rsidRDefault="00AB701B" w:rsidP="00897DDD">
            <w:pPr>
              <w:rPr>
                <w:lang w:val="fr-FR"/>
              </w:rPr>
            </w:pPr>
            <w:r w:rsidRPr="000E1A78">
              <w:rPr>
                <w:lang w:val="fr-FR"/>
              </w:rPr>
              <w:t xml:space="preserve">Passivhaus </w:t>
            </w:r>
            <w:proofErr w:type="spellStart"/>
            <w:r w:rsidR="00897DDD" w:rsidRPr="000E1A78">
              <w:rPr>
                <w:lang w:val="fr-FR"/>
              </w:rPr>
              <w:t>im</w:t>
            </w:r>
            <w:proofErr w:type="spellEnd"/>
            <w:r w:rsidR="00897DDD" w:rsidRPr="000E1A78">
              <w:rPr>
                <w:lang w:val="fr-FR"/>
              </w:rPr>
              <w:t xml:space="preserve"> </w:t>
            </w:r>
            <w:proofErr w:type="spellStart"/>
            <w:r w:rsidR="00897DDD" w:rsidRPr="000E1A78">
              <w:rPr>
                <w:lang w:val="fr-FR"/>
              </w:rPr>
              <w:t>Bestand</w:t>
            </w:r>
            <w:proofErr w:type="spellEnd"/>
            <w:r w:rsidR="00897DDD" w:rsidRPr="000E1A78">
              <w:rPr>
                <w:lang w:val="fr-FR"/>
              </w:rPr>
              <w:t xml:space="preserve"> </w:t>
            </w:r>
            <w:r w:rsidRPr="000E1A78">
              <w:rPr>
                <w:lang w:val="fr-FR"/>
              </w:rPr>
              <w:t xml:space="preserve">/ </w:t>
            </w:r>
            <w:proofErr w:type="spellStart"/>
            <w:r w:rsidR="004345C4" w:rsidRPr="000E1A78">
              <w:rPr>
                <w:lang w:val="fr-FR"/>
              </w:rPr>
              <w:t>Ener</w:t>
            </w:r>
            <w:r w:rsidR="000E1A78">
              <w:rPr>
                <w:lang w:val="fr-FR"/>
              </w:rPr>
              <w:t>PH</w:t>
            </w:r>
            <w:r w:rsidR="004345C4" w:rsidRPr="000E1A78">
              <w:rPr>
                <w:lang w:val="fr-FR"/>
              </w:rPr>
              <w:t>it</w:t>
            </w:r>
            <w:proofErr w:type="spellEnd"/>
            <w:r w:rsidR="000E1A78">
              <w:rPr>
                <w:lang w:val="fr-FR"/>
              </w:rPr>
              <w:t xml:space="preserve"> -</w:t>
            </w:r>
            <w:r w:rsidR="004345C4" w:rsidRPr="000E1A78">
              <w:rPr>
                <w:lang w:val="fr-FR"/>
              </w:rPr>
              <w:t xml:space="preserve"> </w:t>
            </w:r>
            <w:r w:rsidR="00812FD8" w:rsidRPr="000E1A78">
              <w:rPr>
                <w:lang w:val="fr-FR"/>
              </w:rPr>
              <w:t>B</w:t>
            </w:r>
            <w:r w:rsidR="004345C4" w:rsidRPr="000E1A78">
              <w:rPr>
                <w:lang w:val="fr-FR"/>
              </w:rPr>
              <w:t>âtiment passif rénové</w:t>
            </w:r>
          </w:p>
        </w:tc>
        <w:tc>
          <w:tcPr>
            <w:tcW w:w="448" w:type="dxa"/>
            <w:shd w:val="clear" w:color="auto" w:fill="auto"/>
          </w:tcPr>
          <w:p w14:paraId="656D94EF" w14:textId="77777777" w:rsidR="00AB701B" w:rsidRPr="000E1A78" w:rsidRDefault="00AB701B" w:rsidP="007E1372">
            <w:pPr>
              <w:jc w:val="both"/>
              <w:rPr>
                <w:lang w:val="fr-FR"/>
              </w:rPr>
            </w:pPr>
          </w:p>
        </w:tc>
      </w:tr>
      <w:tr w:rsidR="00AB701B" w:rsidRPr="000E1A78" w14:paraId="409F20C6" w14:textId="77777777" w:rsidTr="00E25835">
        <w:tc>
          <w:tcPr>
            <w:tcW w:w="8191" w:type="dxa"/>
            <w:shd w:val="clear" w:color="auto" w:fill="auto"/>
          </w:tcPr>
          <w:p w14:paraId="2F7366D9" w14:textId="506295A7" w:rsidR="00AB701B" w:rsidRPr="000E1A78" w:rsidRDefault="00897DDD" w:rsidP="00EA72B6">
            <w:pPr>
              <w:jc w:val="both"/>
              <w:rPr>
                <w:lang w:val="fr-FR"/>
              </w:rPr>
            </w:pPr>
            <w:r w:rsidRPr="000E1A78">
              <w:rPr>
                <w:lang w:val="fr-FR"/>
              </w:rPr>
              <w:t>PHI-</w:t>
            </w:r>
            <w:proofErr w:type="spellStart"/>
            <w:r w:rsidRPr="000E1A78">
              <w:rPr>
                <w:lang w:val="fr-FR"/>
              </w:rPr>
              <w:t>Energiesparhaus</w:t>
            </w:r>
            <w:proofErr w:type="spellEnd"/>
            <w:r w:rsidRPr="000E1A78">
              <w:rPr>
                <w:lang w:val="fr-FR"/>
              </w:rPr>
              <w:t xml:space="preserve"> / </w:t>
            </w:r>
            <w:proofErr w:type="spellStart"/>
            <w:r w:rsidR="004345C4" w:rsidRPr="000E1A78">
              <w:rPr>
                <w:lang w:val="fr-FR"/>
              </w:rPr>
              <w:t>BaSE</w:t>
            </w:r>
            <w:proofErr w:type="spellEnd"/>
            <w:r w:rsidR="000E1A78">
              <w:rPr>
                <w:lang w:val="fr-FR"/>
              </w:rPr>
              <w:t xml:space="preserve"> -</w:t>
            </w:r>
            <w:r w:rsidR="004345C4" w:rsidRPr="000E1A78">
              <w:rPr>
                <w:lang w:val="fr-FR"/>
              </w:rPr>
              <w:t xml:space="preserve"> bâtiment sobre en énergie</w:t>
            </w:r>
          </w:p>
        </w:tc>
        <w:tc>
          <w:tcPr>
            <w:tcW w:w="448" w:type="dxa"/>
            <w:shd w:val="clear" w:color="auto" w:fill="auto"/>
          </w:tcPr>
          <w:p w14:paraId="793D52D1" w14:textId="77777777" w:rsidR="00AB701B" w:rsidRPr="000E1A78" w:rsidRDefault="00AB701B" w:rsidP="007E1372">
            <w:pPr>
              <w:jc w:val="both"/>
              <w:rPr>
                <w:lang w:val="fr-FR"/>
              </w:rPr>
            </w:pPr>
          </w:p>
        </w:tc>
      </w:tr>
    </w:tbl>
    <w:p w14:paraId="33B927B8" w14:textId="77777777" w:rsidR="00210D21" w:rsidRPr="000E1A78" w:rsidRDefault="00210D21" w:rsidP="00BF590F">
      <w:pPr>
        <w:rPr>
          <w:sz w:val="16"/>
          <w:szCs w:val="16"/>
          <w:highlight w:val="yellow"/>
          <w:lang w:val="fr-FR"/>
        </w:rPr>
      </w:pPr>
    </w:p>
    <w:p w14:paraId="613584E0" w14:textId="77777777" w:rsidR="00861039" w:rsidRPr="000E1A78" w:rsidRDefault="00861039" w:rsidP="00BF590F">
      <w:pPr>
        <w:rPr>
          <w:lang w:val="fr-FR"/>
        </w:rPr>
      </w:pPr>
    </w:p>
    <w:p w14:paraId="5D3766B5" w14:textId="22059F13" w:rsidR="00A348E2" w:rsidRPr="000E1A78" w:rsidRDefault="00FE0AA7" w:rsidP="00FE0AA7">
      <w:pPr>
        <w:rPr>
          <w:lang w:val="fr-FR"/>
        </w:rPr>
      </w:pPr>
      <w:r w:rsidRPr="000E1A78">
        <w:rPr>
          <w:b/>
          <w:lang w:val="fr-FR"/>
        </w:rPr>
        <w:t xml:space="preserve">E2 </w:t>
      </w:r>
      <w:r w:rsidR="00E57EC1" w:rsidRPr="000E1A78">
        <w:rPr>
          <w:lang w:val="fr-FR"/>
        </w:rPr>
        <w:t xml:space="preserve">Das </w:t>
      </w:r>
      <w:proofErr w:type="spellStart"/>
      <w:r w:rsidR="00E57EC1" w:rsidRPr="000E1A78">
        <w:rPr>
          <w:lang w:val="fr-FR"/>
        </w:rPr>
        <w:t>Gebäude</w:t>
      </w:r>
      <w:proofErr w:type="spellEnd"/>
      <w:r w:rsidR="00E57EC1" w:rsidRPr="000E1A78">
        <w:rPr>
          <w:lang w:val="fr-FR"/>
        </w:rPr>
        <w:t xml:space="preserve"> </w:t>
      </w:r>
      <w:proofErr w:type="spellStart"/>
      <w:r w:rsidR="00E57EC1" w:rsidRPr="000E1A78">
        <w:rPr>
          <w:lang w:val="fr-FR"/>
        </w:rPr>
        <w:t>ist</w:t>
      </w:r>
      <w:proofErr w:type="spellEnd"/>
      <w:r w:rsidR="00E57EC1" w:rsidRPr="000E1A78">
        <w:rPr>
          <w:lang w:val="fr-FR"/>
        </w:rPr>
        <w:t xml:space="preserve"> </w:t>
      </w:r>
      <w:proofErr w:type="spellStart"/>
      <w:r w:rsidR="00E57EC1" w:rsidRPr="000E1A78">
        <w:rPr>
          <w:u w:val="single"/>
          <w:lang w:val="fr-FR"/>
        </w:rPr>
        <w:t>kein</w:t>
      </w:r>
      <w:proofErr w:type="spellEnd"/>
      <w:r w:rsidR="00E57EC1" w:rsidRPr="000E1A78">
        <w:rPr>
          <w:lang w:val="fr-FR"/>
        </w:rPr>
        <w:t xml:space="preserve"> </w:t>
      </w:r>
      <w:proofErr w:type="spellStart"/>
      <w:r w:rsidR="00E57EC1" w:rsidRPr="000E1A78">
        <w:rPr>
          <w:lang w:val="fr-FR"/>
        </w:rPr>
        <w:t>vom</w:t>
      </w:r>
      <w:proofErr w:type="spellEnd"/>
      <w:r w:rsidR="00E57EC1" w:rsidRPr="000E1A78">
        <w:rPr>
          <w:lang w:val="fr-FR"/>
        </w:rPr>
        <w:t xml:space="preserve"> PHI </w:t>
      </w:r>
      <w:proofErr w:type="spellStart"/>
      <w:r w:rsidR="00E57EC1" w:rsidRPr="000E1A78">
        <w:rPr>
          <w:lang w:val="fr-FR"/>
        </w:rPr>
        <w:t>zertifiziertes</w:t>
      </w:r>
      <w:proofErr w:type="spellEnd"/>
      <w:r w:rsidR="00E57EC1" w:rsidRPr="000E1A78">
        <w:rPr>
          <w:lang w:val="fr-FR"/>
        </w:rPr>
        <w:t xml:space="preserve"> Passivhaus </w:t>
      </w:r>
      <w:r w:rsidR="00A348E2" w:rsidRPr="000E1A78">
        <w:rPr>
          <w:lang w:val="fr-FR"/>
        </w:rPr>
        <w:t xml:space="preserve">/ </w:t>
      </w:r>
    </w:p>
    <w:p w14:paraId="316C05B9" w14:textId="34C1F5F1" w:rsidR="00FE0AA7" w:rsidRPr="00630A4F" w:rsidRDefault="00A348E2" w:rsidP="00FE0AA7">
      <w:pPr>
        <w:rPr>
          <w:b/>
          <w:bCs/>
          <w:lang w:val="fr-FR"/>
        </w:rPr>
      </w:pPr>
      <w:r w:rsidRPr="000E1A78">
        <w:rPr>
          <w:lang w:val="fr-FR"/>
        </w:rPr>
        <w:t xml:space="preserve"> </w:t>
      </w:r>
      <w:r w:rsidR="00FE0AA7" w:rsidRPr="00630A4F">
        <w:rPr>
          <w:b/>
          <w:bCs/>
          <w:lang w:val="fr-FR"/>
        </w:rPr>
        <w:t xml:space="preserve">Le bâtiment </w:t>
      </w:r>
      <w:r w:rsidR="00FE0AA7" w:rsidRPr="00630A4F">
        <w:rPr>
          <w:b/>
          <w:bCs/>
          <w:u w:val="single"/>
          <w:lang w:val="fr-FR"/>
        </w:rPr>
        <w:t>n'</w:t>
      </w:r>
      <w:r w:rsidR="00FE0AA7" w:rsidRPr="00630A4F">
        <w:rPr>
          <w:b/>
          <w:bCs/>
          <w:lang w:val="fr-FR"/>
        </w:rPr>
        <w:t xml:space="preserve">est </w:t>
      </w:r>
      <w:r w:rsidR="00FE0AA7" w:rsidRPr="00630A4F">
        <w:rPr>
          <w:b/>
          <w:bCs/>
          <w:u w:val="single"/>
          <w:lang w:val="fr-FR"/>
        </w:rPr>
        <w:t>pas</w:t>
      </w:r>
      <w:r w:rsidR="00E57EC1" w:rsidRPr="00630A4F">
        <w:rPr>
          <w:b/>
          <w:bCs/>
          <w:lang w:val="fr-FR"/>
        </w:rPr>
        <w:t xml:space="preserve"> Labellisé bâtiment passif</w:t>
      </w:r>
      <w:r w:rsidR="002D7FEC" w:rsidRPr="00630A4F">
        <w:rPr>
          <w:b/>
          <w:bCs/>
          <w:lang w:val="fr-FR"/>
        </w:rPr>
        <w:t xml:space="preserve"> PHI</w:t>
      </w:r>
      <w:r w:rsidRPr="00630A4F">
        <w:rPr>
          <w:b/>
          <w:bCs/>
          <w:lang w:val="fr-FR"/>
        </w:rPr>
        <w:t>.</w:t>
      </w:r>
    </w:p>
    <w:p w14:paraId="18244720" w14:textId="77777777" w:rsidR="00FE0AA7" w:rsidRPr="000E1A78" w:rsidRDefault="00FE0AA7" w:rsidP="00FE0AA7">
      <w:pPr>
        <w:rPr>
          <w:lang w:val="fr-FR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4"/>
        <w:gridCol w:w="7796"/>
      </w:tblGrid>
      <w:tr w:rsidR="00FE0AA7" w:rsidRPr="000E1A78" w14:paraId="23461410" w14:textId="77777777" w:rsidTr="00812FD8">
        <w:trPr>
          <w:trHeight w:val="392"/>
        </w:trPr>
        <w:tc>
          <w:tcPr>
            <w:tcW w:w="708" w:type="dxa"/>
          </w:tcPr>
          <w:p w14:paraId="42C963F3" w14:textId="77777777" w:rsidR="00FE0AA7" w:rsidRPr="000E1A78" w:rsidRDefault="00FE0AA7" w:rsidP="004829D9">
            <w:pPr>
              <w:jc w:val="both"/>
              <w:rPr>
                <w:b/>
                <w:lang w:val="fr-FR"/>
              </w:rPr>
            </w:pPr>
            <w:r w:rsidRPr="000E1A78">
              <w:rPr>
                <w:b/>
                <w:lang w:val="fr-FR"/>
              </w:rPr>
              <w:t xml:space="preserve">Oui </w:t>
            </w:r>
          </w:p>
        </w:tc>
        <w:tc>
          <w:tcPr>
            <w:tcW w:w="284" w:type="dxa"/>
          </w:tcPr>
          <w:p w14:paraId="430C4C80" w14:textId="77777777" w:rsidR="00FE0AA7" w:rsidRPr="000E1A78" w:rsidRDefault="00FE0AA7" w:rsidP="004829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7796" w:type="dxa"/>
            <w:shd w:val="clear" w:color="auto" w:fill="auto"/>
          </w:tcPr>
          <w:p w14:paraId="49DFA191" w14:textId="5FB2E4FC" w:rsidR="00FE0AA7" w:rsidRPr="000E1A78" w:rsidRDefault="00A348E2" w:rsidP="00A348E2">
            <w:pPr>
              <w:jc w:val="both"/>
              <w:rPr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[si "oui", des informations complémentaires sont requises </w:t>
            </w:r>
            <w:r w:rsidR="00812FD8" w:rsidRPr="000E1A78">
              <w:rPr>
                <w:color w:val="2E74B5"/>
                <w:lang w:val="fr-FR"/>
              </w:rPr>
              <w:t>dans</w:t>
            </w:r>
            <w:r w:rsidRPr="000E1A78">
              <w:rPr>
                <w:color w:val="2E74B5"/>
                <w:lang w:val="fr-FR"/>
              </w:rPr>
              <w:t xml:space="preserve"> la section F]</w:t>
            </w:r>
          </w:p>
        </w:tc>
      </w:tr>
    </w:tbl>
    <w:p w14:paraId="527C823A" w14:textId="77777777" w:rsidR="00FE0AA7" w:rsidRPr="000E1A78" w:rsidRDefault="00FE0AA7" w:rsidP="00BF590F">
      <w:pPr>
        <w:rPr>
          <w:lang w:val="fr-FR"/>
        </w:rPr>
      </w:pPr>
    </w:p>
    <w:p w14:paraId="7F319FF9" w14:textId="77777777" w:rsidR="00D22C7C" w:rsidRPr="000E1A78" w:rsidRDefault="00D22C7C" w:rsidP="00BF590F">
      <w:pPr>
        <w:rPr>
          <w:lang w:val="fr-FR"/>
        </w:rPr>
      </w:pPr>
    </w:p>
    <w:p w14:paraId="0D9CD1CD" w14:textId="1A51C7EF" w:rsidR="006A66F0" w:rsidRPr="000E1A78" w:rsidRDefault="006537D8" w:rsidP="00BF590F">
      <w:pPr>
        <w:rPr>
          <w:lang w:val="fr-FR"/>
        </w:rPr>
      </w:pPr>
      <w:proofErr w:type="spellStart"/>
      <w:r w:rsidRPr="000E1A78">
        <w:rPr>
          <w:lang w:val="fr-FR"/>
        </w:rPr>
        <w:t>Klimazone</w:t>
      </w:r>
      <w:proofErr w:type="spellEnd"/>
      <w:r w:rsidR="00A56CBE" w:rsidRPr="000E1A78">
        <w:rPr>
          <w:lang w:val="fr-FR"/>
        </w:rPr>
        <w:t xml:space="preserve">, </w:t>
      </w:r>
      <w:r w:rsidR="006A66F0" w:rsidRPr="000E1A78">
        <w:rPr>
          <w:lang w:val="fr-FR"/>
        </w:rPr>
        <w:t xml:space="preserve">bitte </w:t>
      </w:r>
      <w:proofErr w:type="spellStart"/>
      <w:r w:rsidR="006A66F0" w:rsidRPr="000E1A78">
        <w:rPr>
          <w:lang w:val="fr-FR"/>
        </w:rPr>
        <w:t>ankreuzen</w:t>
      </w:r>
      <w:proofErr w:type="spellEnd"/>
      <w:r w:rsidR="006A66F0" w:rsidRPr="000E1A78">
        <w:rPr>
          <w:lang w:val="fr-FR"/>
        </w:rPr>
        <w:t xml:space="preserve"> </w:t>
      </w:r>
      <w:r w:rsidR="00B86327" w:rsidRPr="000E1A78">
        <w:rPr>
          <w:lang w:val="fr-FR"/>
        </w:rPr>
        <w:t xml:space="preserve">/ </w:t>
      </w:r>
      <w:r w:rsidR="0091530D" w:rsidRPr="00630A4F">
        <w:rPr>
          <w:b/>
          <w:bCs/>
          <w:lang w:val="fr-FR"/>
        </w:rPr>
        <w:t>Zone climatique</w:t>
      </w:r>
      <w:r w:rsidR="0091530D" w:rsidRPr="000E1A78">
        <w:rPr>
          <w:lang w:val="fr-FR"/>
        </w:rPr>
        <w:t xml:space="preserve">, veuillez </w:t>
      </w:r>
      <w:r w:rsidR="00630A4F">
        <w:rPr>
          <w:lang w:val="fr-FR"/>
        </w:rPr>
        <w:t>cocher la case correspondante</w:t>
      </w:r>
    </w:p>
    <w:p w14:paraId="51715202" w14:textId="77777777" w:rsidR="00BF590F" w:rsidRPr="000E1A78" w:rsidRDefault="00EA72B6" w:rsidP="00BF590F">
      <w:pPr>
        <w:rPr>
          <w:b/>
          <w:lang w:val="fr-FR"/>
        </w:rPr>
      </w:pPr>
      <w:r w:rsidRPr="000E1A78">
        <w:rPr>
          <w:lang w:val="fr-FR"/>
        </w:rPr>
        <w:t xml:space="preserve">Pour la </w:t>
      </w:r>
      <w:r w:rsidR="00A348E2" w:rsidRPr="000E1A78">
        <w:rPr>
          <w:lang w:val="fr-FR"/>
        </w:rPr>
        <w:t xml:space="preserve">sélection, </w:t>
      </w:r>
      <w:r w:rsidR="00A122B9" w:rsidRPr="000E1A78">
        <w:rPr>
          <w:lang w:val="fr-FR"/>
        </w:rPr>
        <w:t xml:space="preserve">voir </w:t>
      </w:r>
      <w:r w:rsidR="00002BD5" w:rsidRPr="000E1A78">
        <w:rPr>
          <w:b/>
          <w:lang w:val="fr-FR"/>
        </w:rPr>
        <w:t>www.passivehouse-trades.org)</w:t>
      </w:r>
    </w:p>
    <w:p w14:paraId="0363FF08" w14:textId="77777777" w:rsidR="00B86327" w:rsidRPr="000E1A78" w:rsidRDefault="00B86327" w:rsidP="00BF590F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8"/>
        <w:gridCol w:w="1278"/>
        <w:gridCol w:w="1281"/>
        <w:gridCol w:w="1276"/>
        <w:gridCol w:w="1282"/>
        <w:gridCol w:w="1281"/>
      </w:tblGrid>
      <w:tr w:rsidR="00132026" w:rsidRPr="000E1A78" w14:paraId="41710B3B" w14:textId="77777777" w:rsidTr="00B63A8A">
        <w:trPr>
          <w:trHeight w:val="276"/>
        </w:trPr>
        <w:tc>
          <w:tcPr>
            <w:tcW w:w="1300" w:type="dxa"/>
            <w:shd w:val="clear" w:color="auto" w:fill="auto"/>
          </w:tcPr>
          <w:p w14:paraId="2E3B8364" w14:textId="77777777" w:rsidR="00132026" w:rsidRPr="000E1A78" w:rsidRDefault="00132026" w:rsidP="00132026">
            <w:pPr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Arktisch</w:t>
            </w:r>
            <w:proofErr w:type="spellEnd"/>
            <w:r w:rsidRPr="000E1A78">
              <w:rPr>
                <w:lang w:val="fr-FR"/>
              </w:rPr>
              <w:t xml:space="preserve"> / Arctique </w:t>
            </w:r>
          </w:p>
        </w:tc>
        <w:tc>
          <w:tcPr>
            <w:tcW w:w="1300" w:type="dxa"/>
            <w:shd w:val="clear" w:color="auto" w:fill="auto"/>
          </w:tcPr>
          <w:p w14:paraId="3C2C509F" w14:textId="77777777" w:rsidR="00132026" w:rsidRPr="000E1A78" w:rsidRDefault="00132026" w:rsidP="00132026">
            <w:pPr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Kalt</w:t>
            </w:r>
            <w:proofErr w:type="spellEnd"/>
            <w:r w:rsidRPr="000E1A78">
              <w:rPr>
                <w:lang w:val="fr-FR"/>
              </w:rPr>
              <w:t xml:space="preserve"> / Froid </w:t>
            </w:r>
          </w:p>
        </w:tc>
        <w:tc>
          <w:tcPr>
            <w:tcW w:w="1300" w:type="dxa"/>
            <w:shd w:val="clear" w:color="auto" w:fill="auto"/>
          </w:tcPr>
          <w:p w14:paraId="0B1DAD92" w14:textId="77777777" w:rsidR="00132026" w:rsidRPr="000E1A78" w:rsidRDefault="00132026" w:rsidP="00132026">
            <w:pPr>
              <w:rPr>
                <w:lang w:val="fr-FR"/>
              </w:rPr>
            </w:pPr>
            <w:r w:rsidRPr="000E1A78">
              <w:rPr>
                <w:lang w:val="fr-FR"/>
              </w:rPr>
              <w:t>Modéré-froid /</w:t>
            </w:r>
          </w:p>
          <w:p w14:paraId="0C986A4C" w14:textId="77777777" w:rsidR="00132026" w:rsidRPr="000E1A78" w:rsidRDefault="00132026" w:rsidP="00132026">
            <w:pPr>
              <w:rPr>
                <w:lang w:val="fr-FR"/>
              </w:rPr>
            </w:pPr>
            <w:r w:rsidRPr="000E1A78">
              <w:rPr>
                <w:lang w:val="fr-FR"/>
              </w:rPr>
              <w:t xml:space="preserve">Tempéré froid </w:t>
            </w:r>
          </w:p>
        </w:tc>
        <w:tc>
          <w:tcPr>
            <w:tcW w:w="1301" w:type="dxa"/>
            <w:shd w:val="clear" w:color="auto" w:fill="auto"/>
          </w:tcPr>
          <w:p w14:paraId="4E32982F" w14:textId="77777777" w:rsidR="00132026" w:rsidRPr="000E1A78" w:rsidRDefault="00132026" w:rsidP="00132026">
            <w:pPr>
              <w:rPr>
                <w:lang w:val="fr-FR"/>
              </w:rPr>
            </w:pPr>
            <w:r w:rsidRPr="000E1A78">
              <w:rPr>
                <w:lang w:val="fr-FR"/>
              </w:rPr>
              <w:t xml:space="preserve">Tempéré chaud / Tempéré chaud </w:t>
            </w:r>
          </w:p>
        </w:tc>
        <w:tc>
          <w:tcPr>
            <w:tcW w:w="1300" w:type="dxa"/>
            <w:shd w:val="clear" w:color="auto" w:fill="auto"/>
          </w:tcPr>
          <w:p w14:paraId="06053438" w14:textId="77777777" w:rsidR="00132026" w:rsidRPr="000E1A78" w:rsidRDefault="00132026" w:rsidP="00132026">
            <w:pPr>
              <w:rPr>
                <w:lang w:val="fr-FR"/>
              </w:rPr>
            </w:pPr>
            <w:r w:rsidRPr="000E1A78">
              <w:rPr>
                <w:lang w:val="fr-FR"/>
              </w:rPr>
              <w:t xml:space="preserve">Chaleureux </w:t>
            </w:r>
          </w:p>
        </w:tc>
        <w:tc>
          <w:tcPr>
            <w:tcW w:w="1300" w:type="dxa"/>
            <w:shd w:val="clear" w:color="auto" w:fill="auto"/>
          </w:tcPr>
          <w:p w14:paraId="10B10676" w14:textId="77777777" w:rsidR="00132026" w:rsidRPr="000E1A78" w:rsidRDefault="00132026" w:rsidP="00132026">
            <w:pPr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Heiß</w:t>
            </w:r>
            <w:proofErr w:type="spellEnd"/>
            <w:r w:rsidRPr="000E1A78">
              <w:rPr>
                <w:lang w:val="fr-FR"/>
              </w:rPr>
              <w:t xml:space="preserve"> / Chaud </w:t>
            </w:r>
          </w:p>
        </w:tc>
        <w:tc>
          <w:tcPr>
            <w:tcW w:w="1301" w:type="dxa"/>
            <w:shd w:val="clear" w:color="auto" w:fill="auto"/>
          </w:tcPr>
          <w:p w14:paraId="7251A698" w14:textId="77777777" w:rsidR="00132026" w:rsidRPr="000E1A78" w:rsidRDefault="00132026" w:rsidP="00132026">
            <w:pPr>
              <w:rPr>
                <w:lang w:val="fr-FR"/>
              </w:rPr>
            </w:pPr>
            <w:r w:rsidRPr="000E1A78">
              <w:rPr>
                <w:lang w:val="fr-FR"/>
              </w:rPr>
              <w:t xml:space="preserve">Sehr </w:t>
            </w:r>
            <w:proofErr w:type="spellStart"/>
            <w:r w:rsidRPr="000E1A78">
              <w:rPr>
                <w:lang w:val="fr-FR"/>
              </w:rPr>
              <w:t>heiß</w:t>
            </w:r>
            <w:proofErr w:type="spellEnd"/>
            <w:r w:rsidRPr="000E1A78">
              <w:rPr>
                <w:lang w:val="fr-FR"/>
              </w:rPr>
              <w:t xml:space="preserve"> / Très chaud </w:t>
            </w:r>
          </w:p>
        </w:tc>
      </w:tr>
      <w:tr w:rsidR="00132026" w:rsidRPr="000E1A78" w14:paraId="607DF5C3" w14:textId="77777777" w:rsidTr="00B63A8A">
        <w:trPr>
          <w:trHeight w:val="276"/>
        </w:trPr>
        <w:tc>
          <w:tcPr>
            <w:tcW w:w="1300" w:type="dxa"/>
            <w:shd w:val="clear" w:color="auto" w:fill="auto"/>
          </w:tcPr>
          <w:p w14:paraId="28C8B392" w14:textId="77777777" w:rsidR="00132026" w:rsidRPr="000E1A78" w:rsidRDefault="00132026" w:rsidP="00B63A8A">
            <w:pPr>
              <w:rPr>
                <w:highlight w:val="cyan"/>
                <w:lang w:val="fr-FR"/>
              </w:rPr>
            </w:pPr>
          </w:p>
        </w:tc>
        <w:tc>
          <w:tcPr>
            <w:tcW w:w="1300" w:type="dxa"/>
            <w:shd w:val="clear" w:color="auto" w:fill="auto"/>
          </w:tcPr>
          <w:p w14:paraId="369DB969" w14:textId="77777777" w:rsidR="00132026" w:rsidRPr="000E1A78" w:rsidRDefault="00132026" w:rsidP="00B63A8A">
            <w:pPr>
              <w:rPr>
                <w:highlight w:val="cyan"/>
                <w:lang w:val="fr-FR"/>
              </w:rPr>
            </w:pPr>
          </w:p>
        </w:tc>
        <w:tc>
          <w:tcPr>
            <w:tcW w:w="1300" w:type="dxa"/>
            <w:shd w:val="clear" w:color="auto" w:fill="auto"/>
          </w:tcPr>
          <w:p w14:paraId="5BDED506" w14:textId="77777777" w:rsidR="00132026" w:rsidRPr="000E1A78" w:rsidRDefault="00132026" w:rsidP="00B63A8A">
            <w:pPr>
              <w:rPr>
                <w:b/>
                <w:highlight w:val="cyan"/>
                <w:lang w:val="fr-FR"/>
              </w:rPr>
            </w:pPr>
          </w:p>
        </w:tc>
        <w:tc>
          <w:tcPr>
            <w:tcW w:w="1301" w:type="dxa"/>
            <w:shd w:val="clear" w:color="auto" w:fill="auto"/>
          </w:tcPr>
          <w:p w14:paraId="0E9F25E4" w14:textId="77777777" w:rsidR="00132026" w:rsidRPr="000E1A78" w:rsidRDefault="00132026" w:rsidP="00B63A8A">
            <w:pPr>
              <w:rPr>
                <w:highlight w:val="cyan"/>
                <w:lang w:val="fr-FR"/>
              </w:rPr>
            </w:pPr>
          </w:p>
        </w:tc>
        <w:tc>
          <w:tcPr>
            <w:tcW w:w="1300" w:type="dxa"/>
            <w:shd w:val="clear" w:color="auto" w:fill="auto"/>
          </w:tcPr>
          <w:p w14:paraId="0A7D6616" w14:textId="77777777" w:rsidR="00132026" w:rsidRPr="000E1A78" w:rsidRDefault="00132026" w:rsidP="00B63A8A">
            <w:pPr>
              <w:rPr>
                <w:highlight w:val="cyan"/>
                <w:lang w:val="fr-FR"/>
              </w:rPr>
            </w:pPr>
          </w:p>
        </w:tc>
        <w:tc>
          <w:tcPr>
            <w:tcW w:w="1300" w:type="dxa"/>
            <w:shd w:val="clear" w:color="auto" w:fill="auto"/>
          </w:tcPr>
          <w:p w14:paraId="07C20DB2" w14:textId="77777777" w:rsidR="00132026" w:rsidRPr="000E1A78" w:rsidRDefault="00132026" w:rsidP="00B63A8A">
            <w:pPr>
              <w:rPr>
                <w:highlight w:val="cyan"/>
                <w:lang w:val="fr-FR"/>
              </w:rPr>
            </w:pPr>
          </w:p>
        </w:tc>
        <w:tc>
          <w:tcPr>
            <w:tcW w:w="1301" w:type="dxa"/>
            <w:shd w:val="clear" w:color="auto" w:fill="auto"/>
          </w:tcPr>
          <w:p w14:paraId="3A9425E1" w14:textId="77777777" w:rsidR="00132026" w:rsidRPr="000E1A78" w:rsidRDefault="00132026" w:rsidP="00B63A8A">
            <w:pPr>
              <w:rPr>
                <w:highlight w:val="cyan"/>
                <w:lang w:val="fr-FR"/>
              </w:rPr>
            </w:pPr>
          </w:p>
        </w:tc>
      </w:tr>
    </w:tbl>
    <w:p w14:paraId="5B4A2F8D" w14:textId="77777777" w:rsidR="00210D21" w:rsidRPr="000E1A78" w:rsidRDefault="00210D21" w:rsidP="00826EA3">
      <w:pPr>
        <w:rPr>
          <w:lang w:val="fr-FR"/>
        </w:rPr>
      </w:pPr>
    </w:p>
    <w:p w14:paraId="480F1BC6" w14:textId="77777777" w:rsidR="00861039" w:rsidRPr="000E1A78" w:rsidRDefault="00861039" w:rsidP="00826EA3">
      <w:pPr>
        <w:rPr>
          <w:lang w:val="fr-FR"/>
        </w:rPr>
      </w:pPr>
    </w:p>
    <w:p w14:paraId="06A955D2" w14:textId="59D538CF" w:rsidR="00B9204F" w:rsidRPr="000E1A78" w:rsidRDefault="009D7156" w:rsidP="00826EA3">
      <w:pPr>
        <w:rPr>
          <w:lang w:val="fr-FR"/>
        </w:rPr>
      </w:pPr>
      <w:proofErr w:type="spellStart"/>
      <w:r w:rsidRPr="000E1A78">
        <w:rPr>
          <w:lang w:val="fr-FR"/>
        </w:rPr>
        <w:t>Objekttyp</w:t>
      </w:r>
      <w:proofErr w:type="spellEnd"/>
      <w:r w:rsidR="00B62B61" w:rsidRPr="000E1A78">
        <w:rPr>
          <w:lang w:val="fr-FR"/>
        </w:rPr>
        <w:t xml:space="preserve"> </w:t>
      </w:r>
      <w:r w:rsidR="007E40FC" w:rsidRPr="000E1A78">
        <w:rPr>
          <w:lang w:val="fr-FR"/>
        </w:rPr>
        <w:t xml:space="preserve">/ </w:t>
      </w:r>
      <w:r w:rsidR="00EA72B6" w:rsidRPr="00630A4F">
        <w:rPr>
          <w:b/>
          <w:bCs/>
          <w:lang w:val="fr-FR"/>
        </w:rPr>
        <w:t xml:space="preserve">Type </w:t>
      </w:r>
      <w:r w:rsidR="00B92CAA" w:rsidRPr="00630A4F">
        <w:rPr>
          <w:b/>
          <w:bCs/>
          <w:lang w:val="fr-FR"/>
        </w:rPr>
        <w:t>de bâtiment</w:t>
      </w:r>
      <w:r w:rsidR="007E40FC" w:rsidRPr="000E1A78">
        <w:rPr>
          <w:lang w:val="fr-FR"/>
        </w:rPr>
        <w:t xml:space="preserve"> </w:t>
      </w:r>
    </w:p>
    <w:p w14:paraId="294E196E" w14:textId="77777777" w:rsidR="00EF0A65" w:rsidRPr="000E1A78" w:rsidRDefault="00EF0A65" w:rsidP="00826EA3">
      <w:pPr>
        <w:rPr>
          <w:sz w:val="16"/>
          <w:szCs w:val="16"/>
          <w:lang w:val="fr-FR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1"/>
        <w:gridCol w:w="448"/>
      </w:tblGrid>
      <w:tr w:rsidR="008E3C6C" w:rsidRPr="000E1A78" w14:paraId="01998DB3" w14:textId="77777777" w:rsidTr="00D22C7C">
        <w:tc>
          <w:tcPr>
            <w:tcW w:w="8191" w:type="dxa"/>
            <w:shd w:val="clear" w:color="auto" w:fill="auto"/>
          </w:tcPr>
          <w:p w14:paraId="34325705" w14:textId="7870CC4E" w:rsidR="00B62B61" w:rsidRPr="000E1A78" w:rsidRDefault="00B62B61" w:rsidP="00EA72B6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Einfamilienwohnhaus</w:t>
            </w:r>
            <w:proofErr w:type="spellEnd"/>
            <w:r w:rsidRPr="000E1A78">
              <w:rPr>
                <w:lang w:val="fr-FR"/>
              </w:rPr>
              <w:t xml:space="preserve"> </w:t>
            </w:r>
            <w:r w:rsidR="006916AD" w:rsidRPr="000E1A78">
              <w:rPr>
                <w:lang w:val="fr-FR"/>
              </w:rPr>
              <w:t xml:space="preserve">/ Maison </w:t>
            </w:r>
            <w:r w:rsidR="008211BA">
              <w:rPr>
                <w:lang w:val="fr-FR"/>
              </w:rPr>
              <w:t>individuelle</w:t>
            </w:r>
          </w:p>
        </w:tc>
        <w:tc>
          <w:tcPr>
            <w:tcW w:w="448" w:type="dxa"/>
            <w:shd w:val="clear" w:color="auto" w:fill="auto"/>
          </w:tcPr>
          <w:p w14:paraId="0A412E4A" w14:textId="77777777" w:rsidR="00B62B61" w:rsidRPr="000E1A78" w:rsidRDefault="00B62B61" w:rsidP="00137C1E">
            <w:pPr>
              <w:jc w:val="both"/>
              <w:rPr>
                <w:lang w:val="fr-FR"/>
              </w:rPr>
            </w:pPr>
          </w:p>
        </w:tc>
      </w:tr>
      <w:tr w:rsidR="008E3C6C" w:rsidRPr="000E1A78" w14:paraId="31586D1B" w14:textId="77777777" w:rsidTr="00D22C7C">
        <w:tc>
          <w:tcPr>
            <w:tcW w:w="8191" w:type="dxa"/>
            <w:shd w:val="clear" w:color="auto" w:fill="auto"/>
          </w:tcPr>
          <w:p w14:paraId="7ADDC412" w14:textId="70C67E7C" w:rsidR="00B62B61" w:rsidRPr="000E1A78" w:rsidRDefault="00B62B61" w:rsidP="00EA72B6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Mehrfamilienhaus</w:t>
            </w:r>
            <w:proofErr w:type="spellEnd"/>
            <w:r w:rsidRPr="000E1A78">
              <w:rPr>
                <w:lang w:val="fr-FR"/>
              </w:rPr>
              <w:t xml:space="preserve"> </w:t>
            </w:r>
            <w:r w:rsidR="006916AD" w:rsidRPr="000E1A78">
              <w:rPr>
                <w:lang w:val="fr-FR"/>
              </w:rPr>
              <w:t xml:space="preserve">/ </w:t>
            </w:r>
            <w:r w:rsidR="00EA72B6" w:rsidRPr="000E1A78">
              <w:rPr>
                <w:lang w:val="fr-FR"/>
              </w:rPr>
              <w:t xml:space="preserve">Immeuble </w:t>
            </w:r>
            <w:r w:rsidR="00B92CAA" w:rsidRPr="000E1A78">
              <w:rPr>
                <w:lang w:val="fr-FR"/>
              </w:rPr>
              <w:t>de logements collectifs</w:t>
            </w:r>
          </w:p>
        </w:tc>
        <w:tc>
          <w:tcPr>
            <w:tcW w:w="448" w:type="dxa"/>
            <w:shd w:val="clear" w:color="auto" w:fill="auto"/>
          </w:tcPr>
          <w:p w14:paraId="28B7E1A6" w14:textId="77777777" w:rsidR="00B62B61" w:rsidRPr="000E1A78" w:rsidRDefault="00B62B61" w:rsidP="00137C1E">
            <w:pPr>
              <w:jc w:val="both"/>
              <w:rPr>
                <w:b/>
                <w:lang w:val="fr-FR"/>
              </w:rPr>
            </w:pPr>
          </w:p>
        </w:tc>
      </w:tr>
      <w:tr w:rsidR="008E3C6C" w:rsidRPr="000E1A78" w14:paraId="1F897C28" w14:textId="77777777" w:rsidTr="00D22C7C">
        <w:tc>
          <w:tcPr>
            <w:tcW w:w="8191" w:type="dxa"/>
            <w:shd w:val="clear" w:color="auto" w:fill="auto"/>
          </w:tcPr>
          <w:p w14:paraId="285E6972" w14:textId="77777777" w:rsidR="00B62B61" w:rsidRPr="000E1A78" w:rsidRDefault="00B62B61" w:rsidP="00EA72B6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Nichtwohngebäude</w:t>
            </w:r>
            <w:proofErr w:type="spellEnd"/>
            <w:r w:rsidRPr="000E1A78">
              <w:rPr>
                <w:lang w:val="fr-FR"/>
              </w:rPr>
              <w:t xml:space="preserve"> </w:t>
            </w:r>
            <w:r w:rsidR="00EA72B6" w:rsidRPr="000E1A78">
              <w:rPr>
                <w:lang w:val="fr-FR"/>
              </w:rPr>
              <w:t xml:space="preserve">/ </w:t>
            </w:r>
            <w:r w:rsidR="007E40FC" w:rsidRPr="000E1A78">
              <w:rPr>
                <w:lang w:val="fr-FR"/>
              </w:rPr>
              <w:t xml:space="preserve">Bâtiment </w:t>
            </w:r>
            <w:r w:rsidR="00EA72B6" w:rsidRPr="000E1A78">
              <w:rPr>
                <w:lang w:val="fr-FR"/>
              </w:rPr>
              <w:t>non résidentiel</w:t>
            </w:r>
          </w:p>
        </w:tc>
        <w:tc>
          <w:tcPr>
            <w:tcW w:w="448" w:type="dxa"/>
            <w:shd w:val="clear" w:color="auto" w:fill="auto"/>
          </w:tcPr>
          <w:p w14:paraId="48FFFC93" w14:textId="77777777" w:rsidR="00B62B61" w:rsidRPr="000E1A78" w:rsidRDefault="00B62B61" w:rsidP="00137C1E">
            <w:pPr>
              <w:jc w:val="both"/>
              <w:rPr>
                <w:lang w:val="fr-FR"/>
              </w:rPr>
            </w:pPr>
          </w:p>
        </w:tc>
      </w:tr>
    </w:tbl>
    <w:p w14:paraId="786CBB75" w14:textId="77777777" w:rsidR="00B9204F" w:rsidRPr="000E1A78" w:rsidRDefault="00B9204F" w:rsidP="00826EA3">
      <w:pPr>
        <w:rPr>
          <w:lang w:val="fr-FR"/>
        </w:rPr>
      </w:pPr>
    </w:p>
    <w:p w14:paraId="7E6068CB" w14:textId="77777777" w:rsidR="00861039" w:rsidRPr="000E1A78" w:rsidRDefault="00861039" w:rsidP="00826EA3">
      <w:pPr>
        <w:rPr>
          <w:lang w:val="fr-FR"/>
        </w:rPr>
      </w:pPr>
    </w:p>
    <w:p w14:paraId="53A12629" w14:textId="18BAEF11" w:rsidR="00B9204F" w:rsidRPr="000E1A78" w:rsidRDefault="007E40FC" w:rsidP="00826EA3">
      <w:pPr>
        <w:rPr>
          <w:lang w:val="fr-FR"/>
        </w:rPr>
      </w:pPr>
      <w:proofErr w:type="spellStart"/>
      <w:r w:rsidRPr="000E1A78">
        <w:rPr>
          <w:lang w:val="fr-FR"/>
        </w:rPr>
        <w:t>Anzahl</w:t>
      </w:r>
      <w:proofErr w:type="spellEnd"/>
      <w:r w:rsidRPr="000E1A78">
        <w:rPr>
          <w:lang w:val="fr-FR"/>
        </w:rPr>
        <w:t xml:space="preserve"> </w:t>
      </w:r>
      <w:proofErr w:type="spellStart"/>
      <w:r w:rsidRPr="000E1A78">
        <w:rPr>
          <w:lang w:val="fr-FR"/>
        </w:rPr>
        <w:t>Wohn</w:t>
      </w:r>
      <w:proofErr w:type="spellEnd"/>
      <w:r w:rsidRPr="000E1A78">
        <w:rPr>
          <w:lang w:val="fr-FR"/>
        </w:rPr>
        <w:t xml:space="preserve">- </w:t>
      </w:r>
      <w:proofErr w:type="spellStart"/>
      <w:r w:rsidRPr="000E1A78">
        <w:rPr>
          <w:lang w:val="fr-FR"/>
        </w:rPr>
        <w:t>und</w:t>
      </w:r>
      <w:proofErr w:type="spellEnd"/>
      <w:r w:rsidRPr="000E1A78">
        <w:rPr>
          <w:lang w:val="fr-FR"/>
        </w:rPr>
        <w:t xml:space="preserve"> </w:t>
      </w:r>
      <w:proofErr w:type="spellStart"/>
      <w:r w:rsidRPr="000E1A78">
        <w:rPr>
          <w:lang w:val="fr-FR"/>
        </w:rPr>
        <w:t>Nutzungseinheiten</w:t>
      </w:r>
      <w:proofErr w:type="spellEnd"/>
      <w:r w:rsidRPr="000E1A78">
        <w:rPr>
          <w:lang w:val="fr-FR"/>
        </w:rPr>
        <w:t xml:space="preserve"> / </w:t>
      </w:r>
      <w:r w:rsidRPr="00630A4F">
        <w:rPr>
          <w:rStyle w:val="shorttext"/>
          <w:b/>
          <w:bCs/>
          <w:lang w:val="fr-FR"/>
        </w:rPr>
        <w:t>Nombre d</w:t>
      </w:r>
      <w:r w:rsidR="002431B8" w:rsidRPr="00630A4F">
        <w:rPr>
          <w:rStyle w:val="shorttext"/>
          <w:b/>
          <w:bCs/>
          <w:lang w:val="fr-FR"/>
        </w:rPr>
        <w:t>e logements</w:t>
      </w:r>
    </w:p>
    <w:p w14:paraId="6841DAD1" w14:textId="77777777" w:rsidR="00EF0A65" w:rsidRPr="000E1A78" w:rsidRDefault="00EF0A65" w:rsidP="00826EA3">
      <w:pPr>
        <w:rPr>
          <w:sz w:val="16"/>
          <w:szCs w:val="16"/>
          <w:lang w:val="fr-FR"/>
        </w:rPr>
      </w:pP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</w:tblGrid>
      <w:tr w:rsidR="00EF0A65" w:rsidRPr="000E1A78" w14:paraId="2D9EDBEE" w14:textId="77777777" w:rsidTr="009F50DC">
        <w:tc>
          <w:tcPr>
            <w:tcW w:w="1134" w:type="dxa"/>
            <w:shd w:val="clear" w:color="auto" w:fill="auto"/>
          </w:tcPr>
          <w:p w14:paraId="417481A8" w14:textId="77777777" w:rsidR="00EF0A65" w:rsidRPr="000E1A78" w:rsidRDefault="00EF0A65" w:rsidP="00137C1E">
            <w:pPr>
              <w:jc w:val="both"/>
              <w:rPr>
                <w:lang w:val="fr-FR"/>
              </w:rPr>
            </w:pPr>
          </w:p>
        </w:tc>
      </w:tr>
    </w:tbl>
    <w:p w14:paraId="42680164" w14:textId="77777777" w:rsidR="00B62B61" w:rsidRPr="000E1A78" w:rsidRDefault="00210D21" w:rsidP="00826EA3">
      <w:pPr>
        <w:rPr>
          <w:lang w:val="fr-FR"/>
        </w:rPr>
      </w:pPr>
      <w:r w:rsidRPr="000E1A78">
        <w:rPr>
          <w:lang w:val="fr-FR"/>
        </w:rPr>
        <w:br w:type="page"/>
      </w:r>
    </w:p>
    <w:p w14:paraId="2B0A418E" w14:textId="77777777" w:rsidR="00863F5D" w:rsidRPr="000E1A78" w:rsidRDefault="007E40FC" w:rsidP="00E46469">
      <w:pPr>
        <w:rPr>
          <w:lang w:val="fr-FR"/>
        </w:rPr>
      </w:pPr>
      <w:proofErr w:type="spellStart"/>
      <w:r w:rsidRPr="000E1A78">
        <w:rPr>
          <w:lang w:val="fr-FR"/>
        </w:rPr>
        <w:lastRenderedPageBreak/>
        <w:t>Konstruktionsart</w:t>
      </w:r>
      <w:proofErr w:type="spellEnd"/>
      <w:r w:rsidRPr="000E1A78">
        <w:rPr>
          <w:lang w:val="fr-FR"/>
        </w:rPr>
        <w:t xml:space="preserve"> / Type de construction</w:t>
      </w:r>
    </w:p>
    <w:p w14:paraId="4381B176" w14:textId="77777777" w:rsidR="007E40FC" w:rsidRPr="000E1A78" w:rsidRDefault="007E40FC" w:rsidP="00E46469">
      <w:pPr>
        <w:rPr>
          <w:sz w:val="16"/>
          <w:szCs w:val="16"/>
          <w:lang w:val="fr-FR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  <w:gridCol w:w="448"/>
      </w:tblGrid>
      <w:tr w:rsidR="00863F5D" w:rsidRPr="000E1A78" w14:paraId="59BFE8A6" w14:textId="77777777" w:rsidTr="00843FD0">
        <w:tc>
          <w:tcPr>
            <w:tcW w:w="5812" w:type="dxa"/>
            <w:shd w:val="clear" w:color="auto" w:fill="auto"/>
          </w:tcPr>
          <w:p w14:paraId="6181E3A4" w14:textId="50543128" w:rsidR="00863F5D" w:rsidRPr="000E1A78" w:rsidRDefault="00863F5D" w:rsidP="00843FD0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Massivbauweise</w:t>
            </w:r>
            <w:proofErr w:type="spellEnd"/>
            <w:r w:rsidRPr="000E1A78">
              <w:rPr>
                <w:lang w:val="fr-FR"/>
              </w:rPr>
              <w:t xml:space="preserve"> </w:t>
            </w:r>
            <w:r w:rsidR="00E14E27" w:rsidRPr="000E1A78">
              <w:rPr>
                <w:lang w:val="fr-FR"/>
              </w:rPr>
              <w:t xml:space="preserve">/ Construction </w:t>
            </w:r>
            <w:r w:rsidR="006F6407" w:rsidRPr="000E1A78">
              <w:rPr>
                <w:lang w:val="fr-FR"/>
              </w:rPr>
              <w:t>Lourde</w:t>
            </w:r>
          </w:p>
        </w:tc>
        <w:tc>
          <w:tcPr>
            <w:tcW w:w="455" w:type="dxa"/>
            <w:shd w:val="clear" w:color="auto" w:fill="auto"/>
          </w:tcPr>
          <w:p w14:paraId="4F06FA5F" w14:textId="77777777" w:rsidR="00863F5D" w:rsidRPr="000E1A78" w:rsidRDefault="00863F5D" w:rsidP="00843FD0">
            <w:pPr>
              <w:jc w:val="both"/>
              <w:rPr>
                <w:lang w:val="fr-FR"/>
              </w:rPr>
            </w:pPr>
          </w:p>
        </w:tc>
      </w:tr>
      <w:tr w:rsidR="00863F5D" w:rsidRPr="000E1A78" w14:paraId="4BD2562B" w14:textId="77777777" w:rsidTr="00843FD0">
        <w:tc>
          <w:tcPr>
            <w:tcW w:w="5812" w:type="dxa"/>
            <w:shd w:val="clear" w:color="auto" w:fill="auto"/>
          </w:tcPr>
          <w:p w14:paraId="324D15DA" w14:textId="77777777" w:rsidR="00863F5D" w:rsidRPr="000E1A78" w:rsidRDefault="00863F5D" w:rsidP="00843FD0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Mischkonstruktion</w:t>
            </w:r>
            <w:proofErr w:type="spellEnd"/>
            <w:r w:rsidRPr="000E1A78">
              <w:rPr>
                <w:lang w:val="fr-FR"/>
              </w:rPr>
              <w:t xml:space="preserve"> </w:t>
            </w:r>
            <w:r w:rsidR="00E14E27" w:rsidRPr="000E1A78">
              <w:rPr>
                <w:lang w:val="fr-FR"/>
              </w:rPr>
              <w:t>/ Construction mixte</w:t>
            </w:r>
          </w:p>
        </w:tc>
        <w:tc>
          <w:tcPr>
            <w:tcW w:w="455" w:type="dxa"/>
            <w:shd w:val="clear" w:color="auto" w:fill="auto"/>
          </w:tcPr>
          <w:p w14:paraId="524C151A" w14:textId="77777777" w:rsidR="00863F5D" w:rsidRPr="000E1A78" w:rsidRDefault="00863F5D" w:rsidP="00843FD0">
            <w:pPr>
              <w:jc w:val="both"/>
              <w:rPr>
                <w:lang w:val="fr-FR"/>
              </w:rPr>
            </w:pPr>
          </w:p>
        </w:tc>
      </w:tr>
      <w:tr w:rsidR="00863F5D" w:rsidRPr="000E1A78" w14:paraId="376ED9A7" w14:textId="77777777" w:rsidTr="00843FD0">
        <w:tc>
          <w:tcPr>
            <w:tcW w:w="5812" w:type="dxa"/>
            <w:shd w:val="clear" w:color="auto" w:fill="auto"/>
          </w:tcPr>
          <w:p w14:paraId="5F4093A6" w14:textId="77777777" w:rsidR="00863F5D" w:rsidRPr="000E1A78" w:rsidRDefault="00863F5D" w:rsidP="00843FD0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Leichtkonstruktion</w:t>
            </w:r>
            <w:proofErr w:type="spellEnd"/>
            <w:r w:rsidRPr="000E1A78">
              <w:rPr>
                <w:lang w:val="fr-FR"/>
              </w:rPr>
              <w:t xml:space="preserve"> </w:t>
            </w:r>
            <w:r w:rsidR="005D2BEB" w:rsidRPr="000E1A78">
              <w:rPr>
                <w:lang w:val="fr-FR"/>
              </w:rPr>
              <w:t xml:space="preserve">/ </w:t>
            </w:r>
            <w:r w:rsidR="00E14E27" w:rsidRPr="000E1A78">
              <w:rPr>
                <w:lang w:val="fr-FR"/>
              </w:rPr>
              <w:t xml:space="preserve">Construction </w:t>
            </w:r>
            <w:r w:rsidR="005D2BEB" w:rsidRPr="000E1A78">
              <w:rPr>
                <w:lang w:val="fr-FR"/>
              </w:rPr>
              <w:t>légère</w:t>
            </w:r>
          </w:p>
        </w:tc>
        <w:tc>
          <w:tcPr>
            <w:tcW w:w="455" w:type="dxa"/>
            <w:shd w:val="clear" w:color="auto" w:fill="auto"/>
          </w:tcPr>
          <w:p w14:paraId="4B6D33F3" w14:textId="77777777" w:rsidR="00863F5D" w:rsidRPr="000E1A78" w:rsidRDefault="00863F5D" w:rsidP="00843FD0">
            <w:pPr>
              <w:jc w:val="both"/>
              <w:rPr>
                <w:lang w:val="fr-FR"/>
              </w:rPr>
            </w:pPr>
          </w:p>
        </w:tc>
      </w:tr>
    </w:tbl>
    <w:p w14:paraId="32A0B67B" w14:textId="77777777" w:rsidR="00E46469" w:rsidRPr="000E1A78" w:rsidRDefault="00E46469" w:rsidP="00E46469">
      <w:pPr>
        <w:rPr>
          <w:lang w:val="fr-FR"/>
        </w:rPr>
      </w:pPr>
    </w:p>
    <w:p w14:paraId="5A856C37" w14:textId="77777777" w:rsidR="00826EA3" w:rsidRPr="000E1A78" w:rsidRDefault="003C2A12" w:rsidP="00570EB8">
      <w:pPr>
        <w:rPr>
          <w:lang w:val="fr-FR"/>
        </w:rPr>
      </w:pPr>
      <w:proofErr w:type="spellStart"/>
      <w:r w:rsidRPr="000E1A78">
        <w:rPr>
          <w:lang w:val="fr-FR"/>
        </w:rPr>
        <w:t>Lüftungsanlage</w:t>
      </w:r>
      <w:proofErr w:type="spellEnd"/>
      <w:r w:rsidRPr="000E1A78">
        <w:rPr>
          <w:lang w:val="fr-FR"/>
        </w:rPr>
        <w:t xml:space="preserve"> </w:t>
      </w:r>
      <w:r w:rsidR="00A3460C" w:rsidRPr="000E1A78">
        <w:rPr>
          <w:lang w:val="fr-FR"/>
        </w:rPr>
        <w:t>/ Système de ventilation</w:t>
      </w:r>
    </w:p>
    <w:p w14:paraId="4B956A86" w14:textId="77777777" w:rsidR="00570EB8" w:rsidRPr="000E1A78" w:rsidRDefault="00761E43" w:rsidP="00570EB8">
      <w:pPr>
        <w:rPr>
          <w:color w:val="2E74B5"/>
          <w:lang w:val="fr-FR"/>
        </w:rPr>
      </w:pPr>
      <w:r w:rsidRPr="000E1A78">
        <w:rPr>
          <w:color w:val="2E74B5"/>
          <w:lang w:val="fr-FR"/>
        </w:rPr>
        <w:t xml:space="preserve">[si elle est connue </w:t>
      </w:r>
      <w:r w:rsidR="009944B0" w:rsidRPr="000E1A78">
        <w:rPr>
          <w:color w:val="2E74B5"/>
          <w:lang w:val="fr-FR"/>
        </w:rPr>
        <w:t xml:space="preserve">et si elle </w:t>
      </w:r>
      <w:r w:rsidR="00094DC7" w:rsidRPr="000E1A78">
        <w:rPr>
          <w:color w:val="2E74B5"/>
          <w:lang w:val="fr-FR"/>
        </w:rPr>
        <w:t xml:space="preserve">existe </w:t>
      </w:r>
      <w:r w:rsidR="00C10A56" w:rsidRPr="000E1A78">
        <w:rPr>
          <w:color w:val="2E74B5"/>
          <w:lang w:val="fr-FR"/>
        </w:rPr>
        <w:t xml:space="preserve">/ si elle est </w:t>
      </w:r>
      <w:r w:rsidR="00A3460C" w:rsidRPr="000E1A78">
        <w:rPr>
          <w:color w:val="2E74B5"/>
          <w:lang w:val="fr-FR"/>
        </w:rPr>
        <w:t xml:space="preserve">connue </w:t>
      </w:r>
      <w:r w:rsidR="009944B0" w:rsidRPr="000E1A78">
        <w:rPr>
          <w:color w:val="2E74B5"/>
          <w:lang w:val="fr-FR"/>
        </w:rPr>
        <w:t xml:space="preserve">et si elle </w:t>
      </w:r>
      <w:r w:rsidR="00094DC7" w:rsidRPr="000E1A78">
        <w:rPr>
          <w:color w:val="2E74B5"/>
          <w:lang w:val="fr-FR"/>
        </w:rPr>
        <w:t>existe</w:t>
      </w:r>
      <w:r w:rsidRPr="000E1A78">
        <w:rPr>
          <w:color w:val="2E74B5"/>
          <w:lang w:val="fr-FR"/>
        </w:rPr>
        <w:t>].</w:t>
      </w:r>
    </w:p>
    <w:p w14:paraId="3E2469C7" w14:textId="77777777" w:rsidR="00210D21" w:rsidRPr="000E1A78" w:rsidRDefault="00210D21" w:rsidP="00570EB8">
      <w:pPr>
        <w:rPr>
          <w:sz w:val="16"/>
          <w:szCs w:val="16"/>
          <w:lang w:val="fr-FR"/>
        </w:rPr>
      </w:pPr>
    </w:p>
    <w:tbl>
      <w:tblPr>
        <w:tblW w:w="0" w:type="auto"/>
        <w:tblInd w:w="1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5"/>
        <w:gridCol w:w="449"/>
      </w:tblGrid>
      <w:tr w:rsidR="00AA5F92" w:rsidRPr="000E1A78" w14:paraId="559623F3" w14:textId="77777777" w:rsidTr="00A3460C">
        <w:tc>
          <w:tcPr>
            <w:tcW w:w="6779" w:type="dxa"/>
            <w:shd w:val="clear" w:color="auto" w:fill="auto"/>
          </w:tcPr>
          <w:p w14:paraId="15FABBA1" w14:textId="77777777" w:rsidR="00AA5F92" w:rsidRPr="000E1A78" w:rsidRDefault="00AA5F92" w:rsidP="00843FD0">
            <w:pPr>
              <w:jc w:val="both"/>
              <w:rPr>
                <w:lang w:val="fr-FR"/>
              </w:rPr>
            </w:pPr>
            <w:r w:rsidRPr="000E1A78">
              <w:rPr>
                <w:lang w:val="fr-FR"/>
              </w:rPr>
              <w:t xml:space="preserve">Mit </w:t>
            </w:r>
            <w:proofErr w:type="spellStart"/>
            <w:r w:rsidRPr="000E1A78">
              <w:rPr>
                <w:lang w:val="fr-FR"/>
              </w:rPr>
              <w:t>Wärmerückgewinnung</w:t>
            </w:r>
            <w:proofErr w:type="spellEnd"/>
            <w:r w:rsidRPr="000E1A78">
              <w:rPr>
                <w:lang w:val="fr-FR"/>
              </w:rPr>
              <w:t xml:space="preserve"> </w:t>
            </w:r>
            <w:r w:rsidR="00A3460C" w:rsidRPr="000E1A78">
              <w:rPr>
                <w:lang w:val="fr-FR"/>
              </w:rPr>
              <w:t xml:space="preserve">/ Avec </w:t>
            </w:r>
            <w:r w:rsidRPr="000E1A78">
              <w:rPr>
                <w:lang w:val="fr-FR"/>
              </w:rPr>
              <w:t xml:space="preserve">récupération de </w:t>
            </w:r>
            <w:r w:rsidR="00A3460C" w:rsidRPr="000E1A78">
              <w:rPr>
                <w:lang w:val="fr-FR"/>
              </w:rPr>
              <w:t>chaleur</w:t>
            </w:r>
          </w:p>
        </w:tc>
        <w:tc>
          <w:tcPr>
            <w:tcW w:w="455" w:type="dxa"/>
            <w:shd w:val="clear" w:color="auto" w:fill="auto"/>
          </w:tcPr>
          <w:p w14:paraId="4EFCDC24" w14:textId="77777777" w:rsidR="00AA5F92" w:rsidRPr="000E1A78" w:rsidRDefault="00AA5F92" w:rsidP="00843FD0">
            <w:pPr>
              <w:jc w:val="both"/>
              <w:rPr>
                <w:lang w:val="fr-FR"/>
              </w:rPr>
            </w:pPr>
          </w:p>
        </w:tc>
      </w:tr>
      <w:tr w:rsidR="00AA5F92" w:rsidRPr="000E1A78" w14:paraId="049B8756" w14:textId="77777777" w:rsidTr="00A3460C">
        <w:tc>
          <w:tcPr>
            <w:tcW w:w="6779" w:type="dxa"/>
            <w:shd w:val="clear" w:color="auto" w:fill="auto"/>
          </w:tcPr>
          <w:p w14:paraId="7BEDF711" w14:textId="3E203F9C" w:rsidR="00AA5F92" w:rsidRPr="000E1A78" w:rsidRDefault="00761E43" w:rsidP="00843FD0">
            <w:pPr>
              <w:jc w:val="both"/>
              <w:rPr>
                <w:lang w:val="fr-FR"/>
              </w:rPr>
            </w:pPr>
            <w:r w:rsidRPr="000E1A78">
              <w:rPr>
                <w:lang w:val="fr-FR"/>
              </w:rPr>
              <w:t xml:space="preserve">Reine </w:t>
            </w:r>
            <w:proofErr w:type="spellStart"/>
            <w:r w:rsidR="00AA5F92" w:rsidRPr="000E1A78">
              <w:rPr>
                <w:lang w:val="fr-FR"/>
              </w:rPr>
              <w:t>Abluftanlage</w:t>
            </w:r>
            <w:proofErr w:type="spellEnd"/>
            <w:r w:rsidR="00AA5F92" w:rsidRPr="000E1A78">
              <w:rPr>
                <w:lang w:val="fr-FR"/>
              </w:rPr>
              <w:t xml:space="preserve"> </w:t>
            </w:r>
            <w:r w:rsidR="00A3460C" w:rsidRPr="000E1A78">
              <w:rPr>
                <w:lang w:val="fr-FR"/>
              </w:rPr>
              <w:t xml:space="preserve">/ </w:t>
            </w:r>
            <w:r w:rsidR="00166F88" w:rsidRPr="000E1A78">
              <w:rPr>
                <w:lang w:val="fr-FR"/>
              </w:rPr>
              <w:t>Ventilation à extraction uniquement</w:t>
            </w:r>
            <w:r w:rsidR="00A3460C" w:rsidRPr="000E1A78">
              <w:rPr>
                <w:lang w:val="fr-FR"/>
              </w:rPr>
              <w:t xml:space="preserve"> </w:t>
            </w:r>
          </w:p>
        </w:tc>
        <w:tc>
          <w:tcPr>
            <w:tcW w:w="455" w:type="dxa"/>
            <w:shd w:val="clear" w:color="auto" w:fill="auto"/>
          </w:tcPr>
          <w:p w14:paraId="732C468D" w14:textId="77777777" w:rsidR="00AA5F92" w:rsidRPr="000E1A78" w:rsidRDefault="00AA5F92" w:rsidP="00843FD0">
            <w:pPr>
              <w:jc w:val="both"/>
              <w:rPr>
                <w:lang w:val="fr-FR"/>
              </w:rPr>
            </w:pPr>
          </w:p>
        </w:tc>
      </w:tr>
    </w:tbl>
    <w:p w14:paraId="5DA3A84F" w14:textId="77777777" w:rsidR="00AA5F92" w:rsidRPr="000E1A78" w:rsidRDefault="00AA5F92" w:rsidP="00570EB8">
      <w:pPr>
        <w:rPr>
          <w:lang w:val="fr-FR"/>
        </w:rPr>
      </w:pPr>
    </w:p>
    <w:tbl>
      <w:tblPr>
        <w:tblW w:w="0" w:type="auto"/>
        <w:tblInd w:w="1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5"/>
        <w:gridCol w:w="449"/>
      </w:tblGrid>
      <w:tr w:rsidR="00210D21" w:rsidRPr="000E1A78" w14:paraId="0D9AB60A" w14:textId="77777777" w:rsidTr="00CB55A2">
        <w:tc>
          <w:tcPr>
            <w:tcW w:w="6779" w:type="dxa"/>
            <w:shd w:val="clear" w:color="auto" w:fill="auto"/>
          </w:tcPr>
          <w:p w14:paraId="6A7CD622" w14:textId="2CCE8CB9" w:rsidR="00210D21" w:rsidRPr="000E1A78" w:rsidRDefault="00210D21" w:rsidP="005D2BEB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Zentralgerät</w:t>
            </w:r>
            <w:proofErr w:type="spellEnd"/>
            <w:r w:rsidRPr="000E1A78">
              <w:rPr>
                <w:lang w:val="fr-FR"/>
              </w:rPr>
              <w:t xml:space="preserve"> / </w:t>
            </w:r>
            <w:r w:rsidR="00166F88" w:rsidRPr="000E1A78">
              <w:rPr>
                <w:lang w:val="fr-FR"/>
              </w:rPr>
              <w:t>Ventilation centralisée</w:t>
            </w:r>
          </w:p>
        </w:tc>
        <w:tc>
          <w:tcPr>
            <w:tcW w:w="455" w:type="dxa"/>
            <w:shd w:val="clear" w:color="auto" w:fill="auto"/>
          </w:tcPr>
          <w:p w14:paraId="522FC4B8" w14:textId="77777777" w:rsidR="00210D21" w:rsidRPr="000E1A78" w:rsidRDefault="00210D21" w:rsidP="00CB55A2">
            <w:pPr>
              <w:jc w:val="both"/>
              <w:rPr>
                <w:lang w:val="fr-FR"/>
              </w:rPr>
            </w:pPr>
          </w:p>
        </w:tc>
      </w:tr>
      <w:tr w:rsidR="00210D21" w:rsidRPr="000E1A78" w14:paraId="37ED60CF" w14:textId="77777777" w:rsidTr="00CB55A2">
        <w:tc>
          <w:tcPr>
            <w:tcW w:w="6779" w:type="dxa"/>
            <w:shd w:val="clear" w:color="auto" w:fill="auto"/>
          </w:tcPr>
          <w:p w14:paraId="03466664" w14:textId="1CDB8C9E" w:rsidR="00210D21" w:rsidRPr="000E1A78" w:rsidRDefault="00210D21" w:rsidP="005D2BEB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Dezentrale</w:t>
            </w:r>
            <w:proofErr w:type="spellEnd"/>
            <w:r w:rsidRPr="000E1A78">
              <w:rPr>
                <w:lang w:val="fr-FR"/>
              </w:rPr>
              <w:t xml:space="preserve"> </w:t>
            </w:r>
            <w:proofErr w:type="spellStart"/>
            <w:r w:rsidRPr="000E1A78">
              <w:rPr>
                <w:lang w:val="fr-FR"/>
              </w:rPr>
              <w:t>Geräte</w:t>
            </w:r>
            <w:proofErr w:type="spellEnd"/>
            <w:r w:rsidRPr="000E1A78">
              <w:rPr>
                <w:lang w:val="fr-FR"/>
              </w:rPr>
              <w:t xml:space="preserve"> / </w:t>
            </w:r>
            <w:r w:rsidR="00E14E01" w:rsidRPr="000E1A78">
              <w:rPr>
                <w:rStyle w:val="shorttext"/>
                <w:lang w:val="fr-FR"/>
              </w:rPr>
              <w:t>Ventilation décentralisée</w:t>
            </w:r>
          </w:p>
        </w:tc>
        <w:tc>
          <w:tcPr>
            <w:tcW w:w="455" w:type="dxa"/>
            <w:shd w:val="clear" w:color="auto" w:fill="auto"/>
          </w:tcPr>
          <w:p w14:paraId="3ED2CC1E" w14:textId="77777777" w:rsidR="00210D21" w:rsidRPr="000E1A78" w:rsidRDefault="00210D21" w:rsidP="00CB55A2">
            <w:pPr>
              <w:jc w:val="both"/>
              <w:rPr>
                <w:lang w:val="fr-FR"/>
              </w:rPr>
            </w:pPr>
          </w:p>
        </w:tc>
      </w:tr>
    </w:tbl>
    <w:p w14:paraId="28A7C1BD" w14:textId="77777777" w:rsidR="00210D21" w:rsidRPr="000E1A78" w:rsidRDefault="00210D21" w:rsidP="00570EB8">
      <w:pPr>
        <w:rPr>
          <w:lang w:val="fr-FR"/>
        </w:rPr>
      </w:pPr>
    </w:p>
    <w:tbl>
      <w:tblPr>
        <w:tblW w:w="0" w:type="auto"/>
        <w:tblInd w:w="1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5"/>
        <w:gridCol w:w="449"/>
      </w:tblGrid>
      <w:tr w:rsidR="00210D21" w:rsidRPr="000E1A78" w14:paraId="12AD0E19" w14:textId="77777777" w:rsidTr="00CB55A2">
        <w:tc>
          <w:tcPr>
            <w:tcW w:w="6779" w:type="dxa"/>
            <w:shd w:val="clear" w:color="auto" w:fill="auto"/>
          </w:tcPr>
          <w:p w14:paraId="46C02FA6" w14:textId="0C046504" w:rsidR="00210D21" w:rsidRPr="000E1A78" w:rsidRDefault="005D2BEB" w:rsidP="00CB55A2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Sonstige</w:t>
            </w:r>
            <w:proofErr w:type="spellEnd"/>
            <w:r w:rsidRPr="000E1A78">
              <w:rPr>
                <w:lang w:val="fr-FR"/>
              </w:rPr>
              <w:t xml:space="preserve"> </w:t>
            </w:r>
            <w:proofErr w:type="spellStart"/>
            <w:r w:rsidRPr="000E1A78">
              <w:rPr>
                <w:lang w:val="fr-FR"/>
              </w:rPr>
              <w:t>Anlage</w:t>
            </w:r>
            <w:proofErr w:type="spellEnd"/>
            <w:r w:rsidRPr="000E1A78">
              <w:rPr>
                <w:lang w:val="fr-FR"/>
              </w:rPr>
              <w:t xml:space="preserve"> / Autre </w:t>
            </w:r>
            <w:r w:rsidR="00E14E01" w:rsidRPr="000E1A78">
              <w:rPr>
                <w:lang w:val="fr-FR"/>
              </w:rPr>
              <w:t xml:space="preserve">type de </w:t>
            </w:r>
            <w:r w:rsidRPr="000E1A78">
              <w:rPr>
                <w:lang w:val="fr-FR"/>
              </w:rPr>
              <w:t>système</w:t>
            </w:r>
          </w:p>
        </w:tc>
        <w:tc>
          <w:tcPr>
            <w:tcW w:w="455" w:type="dxa"/>
            <w:shd w:val="clear" w:color="auto" w:fill="auto"/>
          </w:tcPr>
          <w:p w14:paraId="55F0D1CA" w14:textId="77777777" w:rsidR="00210D21" w:rsidRPr="000E1A78" w:rsidRDefault="00210D21" w:rsidP="00CB55A2">
            <w:pPr>
              <w:jc w:val="both"/>
              <w:rPr>
                <w:lang w:val="fr-FR"/>
              </w:rPr>
            </w:pPr>
          </w:p>
        </w:tc>
      </w:tr>
    </w:tbl>
    <w:p w14:paraId="14029526" w14:textId="77777777" w:rsidR="00210D21" w:rsidRPr="000E1A78" w:rsidRDefault="00210D21" w:rsidP="00570EB8">
      <w:pPr>
        <w:rPr>
          <w:lang w:val="fr-FR"/>
        </w:rPr>
      </w:pPr>
    </w:p>
    <w:p w14:paraId="422091E5" w14:textId="77777777" w:rsidR="00570EB8" w:rsidRPr="000E1A78" w:rsidRDefault="00210D21" w:rsidP="00570EB8">
      <w:pPr>
        <w:rPr>
          <w:lang w:val="fr-FR"/>
        </w:rPr>
      </w:pPr>
      <w:r w:rsidRPr="000E1A78">
        <w:rPr>
          <w:lang w:val="fr-FR"/>
        </w:rPr>
        <w:t xml:space="preserve">Art der </w:t>
      </w:r>
      <w:proofErr w:type="spellStart"/>
      <w:r w:rsidRPr="000E1A78">
        <w:rPr>
          <w:lang w:val="fr-FR"/>
        </w:rPr>
        <w:t>Beheizung</w:t>
      </w:r>
      <w:proofErr w:type="spellEnd"/>
      <w:r w:rsidRPr="000E1A78">
        <w:rPr>
          <w:lang w:val="fr-FR"/>
        </w:rPr>
        <w:t xml:space="preserve"> </w:t>
      </w:r>
      <w:r w:rsidR="00A3460C" w:rsidRPr="000E1A78">
        <w:rPr>
          <w:lang w:val="fr-FR"/>
        </w:rPr>
        <w:t xml:space="preserve">/ </w:t>
      </w:r>
      <w:r w:rsidR="005D2BEB" w:rsidRPr="000E1A78">
        <w:rPr>
          <w:lang w:val="fr-FR"/>
        </w:rPr>
        <w:t xml:space="preserve">Type </w:t>
      </w:r>
      <w:r w:rsidRPr="000E1A78">
        <w:rPr>
          <w:lang w:val="fr-FR"/>
        </w:rPr>
        <w:t>de chauffage</w:t>
      </w:r>
    </w:p>
    <w:p w14:paraId="7689D5C8" w14:textId="77777777" w:rsidR="009B03AC" w:rsidRPr="000E1A78" w:rsidRDefault="00A06B96" w:rsidP="00570EB8">
      <w:pPr>
        <w:rPr>
          <w:color w:val="2E74B5"/>
          <w:lang w:val="fr-FR"/>
        </w:rPr>
      </w:pPr>
      <w:r w:rsidRPr="000E1A78">
        <w:rPr>
          <w:color w:val="2E74B5"/>
          <w:lang w:val="fr-FR"/>
        </w:rPr>
        <w:t>[</w:t>
      </w:r>
      <w:proofErr w:type="spellStart"/>
      <w:r w:rsidRPr="000E1A78">
        <w:rPr>
          <w:color w:val="2E74B5"/>
          <w:lang w:val="fr-FR"/>
        </w:rPr>
        <w:t>wenn</w:t>
      </w:r>
      <w:proofErr w:type="spellEnd"/>
      <w:r w:rsidRPr="000E1A78">
        <w:rPr>
          <w:color w:val="2E74B5"/>
          <w:lang w:val="fr-FR"/>
        </w:rPr>
        <w:t xml:space="preserve"> </w:t>
      </w:r>
      <w:proofErr w:type="spellStart"/>
      <w:r w:rsidRPr="000E1A78">
        <w:rPr>
          <w:color w:val="2E74B5"/>
          <w:lang w:val="fr-FR"/>
        </w:rPr>
        <w:t>bekannt</w:t>
      </w:r>
      <w:proofErr w:type="spellEnd"/>
      <w:r w:rsidRPr="000E1A78">
        <w:rPr>
          <w:color w:val="2E74B5"/>
          <w:lang w:val="fr-FR"/>
        </w:rPr>
        <w:t xml:space="preserve"> </w:t>
      </w:r>
      <w:r w:rsidR="00C10A56" w:rsidRPr="000E1A78">
        <w:rPr>
          <w:color w:val="2E74B5"/>
          <w:lang w:val="fr-FR"/>
        </w:rPr>
        <w:t xml:space="preserve">/ </w:t>
      </w:r>
      <w:r w:rsidR="00A3460C" w:rsidRPr="000E1A78">
        <w:rPr>
          <w:color w:val="2E74B5"/>
          <w:lang w:val="fr-FR"/>
        </w:rPr>
        <w:t>si connu</w:t>
      </w:r>
      <w:r w:rsidRPr="000E1A78">
        <w:rPr>
          <w:color w:val="2E74B5"/>
          <w:lang w:val="fr-FR"/>
        </w:rPr>
        <w:t>]</w:t>
      </w:r>
    </w:p>
    <w:p w14:paraId="20DB4076" w14:textId="77777777" w:rsidR="00F7405D" w:rsidRPr="000E1A78" w:rsidRDefault="00F7405D" w:rsidP="00570EB8">
      <w:pPr>
        <w:rPr>
          <w:sz w:val="16"/>
          <w:szCs w:val="16"/>
          <w:lang w:val="fr-FR"/>
        </w:rPr>
      </w:pPr>
    </w:p>
    <w:tbl>
      <w:tblPr>
        <w:tblW w:w="0" w:type="auto"/>
        <w:tblInd w:w="1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054"/>
      </w:tblGrid>
      <w:tr w:rsidR="00AA5F92" w:rsidRPr="000E1A78" w14:paraId="5AEFA828" w14:textId="77777777" w:rsidTr="00A3460C">
        <w:tc>
          <w:tcPr>
            <w:tcW w:w="4110" w:type="dxa"/>
            <w:shd w:val="clear" w:color="auto" w:fill="auto"/>
          </w:tcPr>
          <w:p w14:paraId="1644AA70" w14:textId="77777777" w:rsidR="00AA5F92" w:rsidRPr="000E1A78" w:rsidRDefault="00761E43" w:rsidP="00843FD0">
            <w:pPr>
              <w:jc w:val="both"/>
              <w:rPr>
                <w:lang w:val="fr-FR"/>
              </w:rPr>
            </w:pPr>
            <w:r w:rsidRPr="000E1A78">
              <w:rPr>
                <w:lang w:val="fr-FR"/>
              </w:rPr>
              <w:t xml:space="preserve">Art der </w:t>
            </w:r>
            <w:proofErr w:type="spellStart"/>
            <w:r w:rsidRPr="000E1A78">
              <w:rPr>
                <w:lang w:val="fr-FR"/>
              </w:rPr>
              <w:t>Heizung</w:t>
            </w:r>
            <w:proofErr w:type="spellEnd"/>
            <w:r w:rsidRPr="000E1A78">
              <w:rPr>
                <w:lang w:val="fr-FR"/>
              </w:rPr>
              <w:t xml:space="preserve"> </w:t>
            </w:r>
            <w:r w:rsidR="00A3460C" w:rsidRPr="000E1A78">
              <w:rPr>
                <w:lang w:val="fr-FR"/>
              </w:rPr>
              <w:t xml:space="preserve">/ Type </w:t>
            </w:r>
            <w:r w:rsidR="005D2BEB" w:rsidRPr="000E1A78">
              <w:rPr>
                <w:lang w:val="fr-FR"/>
              </w:rPr>
              <w:t xml:space="preserve">de </w:t>
            </w:r>
            <w:r w:rsidR="00A3460C" w:rsidRPr="000E1A78">
              <w:rPr>
                <w:lang w:val="fr-FR"/>
              </w:rPr>
              <w:t>chauffage</w:t>
            </w:r>
          </w:p>
        </w:tc>
        <w:tc>
          <w:tcPr>
            <w:tcW w:w="3124" w:type="dxa"/>
            <w:shd w:val="clear" w:color="auto" w:fill="auto"/>
          </w:tcPr>
          <w:p w14:paraId="634B4DAC" w14:textId="77777777" w:rsidR="00AA5F92" w:rsidRPr="000E1A78" w:rsidRDefault="00AA5F92" w:rsidP="00843FD0">
            <w:pPr>
              <w:jc w:val="both"/>
              <w:rPr>
                <w:lang w:val="fr-FR"/>
              </w:rPr>
            </w:pPr>
          </w:p>
        </w:tc>
      </w:tr>
    </w:tbl>
    <w:p w14:paraId="3712FD38" w14:textId="77777777" w:rsidR="009B03AC" w:rsidRPr="000E1A78" w:rsidRDefault="009B03AC" w:rsidP="00570EB8">
      <w:pPr>
        <w:rPr>
          <w:lang w:val="fr-FR"/>
        </w:rPr>
      </w:pPr>
    </w:p>
    <w:p w14:paraId="6E891C64" w14:textId="77777777" w:rsidR="00F55685" w:rsidRPr="000E1A78" w:rsidRDefault="00660104">
      <w:pPr>
        <w:rPr>
          <w:lang w:val="fr-FR"/>
        </w:rPr>
      </w:pPr>
      <w:proofErr w:type="spellStart"/>
      <w:r w:rsidRPr="000E1A78">
        <w:rPr>
          <w:lang w:val="fr-FR"/>
        </w:rPr>
        <w:t>Warmwasserbereitung</w:t>
      </w:r>
      <w:proofErr w:type="spellEnd"/>
      <w:r w:rsidRPr="000E1A78">
        <w:rPr>
          <w:lang w:val="fr-FR"/>
        </w:rPr>
        <w:t xml:space="preserve"> </w:t>
      </w:r>
      <w:r w:rsidR="00536F7F" w:rsidRPr="000E1A78">
        <w:rPr>
          <w:lang w:val="fr-FR"/>
        </w:rPr>
        <w:t xml:space="preserve">/ </w:t>
      </w:r>
      <w:r w:rsidR="005D2BEB" w:rsidRPr="000E1A78">
        <w:rPr>
          <w:lang w:val="fr-FR"/>
        </w:rPr>
        <w:t>Production d'</w:t>
      </w:r>
      <w:r w:rsidR="00536F7F" w:rsidRPr="000E1A78">
        <w:rPr>
          <w:lang w:val="fr-FR"/>
        </w:rPr>
        <w:t xml:space="preserve">eau </w:t>
      </w:r>
      <w:r w:rsidR="005D2BEB" w:rsidRPr="000E1A78">
        <w:rPr>
          <w:lang w:val="fr-FR"/>
        </w:rPr>
        <w:t>chaude</w:t>
      </w:r>
    </w:p>
    <w:p w14:paraId="1D131A5F" w14:textId="77777777" w:rsidR="00F55685" w:rsidRPr="000E1A78" w:rsidRDefault="00A06B96">
      <w:pPr>
        <w:rPr>
          <w:color w:val="2E74B5"/>
          <w:lang w:val="fr-FR"/>
        </w:rPr>
      </w:pPr>
      <w:r w:rsidRPr="000E1A78">
        <w:rPr>
          <w:color w:val="2E74B5"/>
          <w:lang w:val="fr-FR"/>
        </w:rPr>
        <w:t>[</w:t>
      </w:r>
      <w:proofErr w:type="spellStart"/>
      <w:r w:rsidRPr="000E1A78">
        <w:rPr>
          <w:color w:val="2E74B5"/>
          <w:lang w:val="fr-FR"/>
        </w:rPr>
        <w:t>wenn</w:t>
      </w:r>
      <w:proofErr w:type="spellEnd"/>
      <w:r w:rsidRPr="000E1A78">
        <w:rPr>
          <w:color w:val="2E74B5"/>
          <w:lang w:val="fr-FR"/>
        </w:rPr>
        <w:t xml:space="preserve"> </w:t>
      </w:r>
      <w:proofErr w:type="spellStart"/>
      <w:r w:rsidRPr="000E1A78">
        <w:rPr>
          <w:color w:val="2E74B5"/>
          <w:lang w:val="fr-FR"/>
        </w:rPr>
        <w:t>bekannt</w:t>
      </w:r>
      <w:proofErr w:type="spellEnd"/>
      <w:r w:rsidRPr="000E1A78">
        <w:rPr>
          <w:color w:val="2E74B5"/>
          <w:lang w:val="fr-FR"/>
        </w:rPr>
        <w:t xml:space="preserve"> </w:t>
      </w:r>
      <w:r w:rsidR="00C10A56" w:rsidRPr="000E1A78">
        <w:rPr>
          <w:color w:val="2E74B5"/>
          <w:lang w:val="fr-FR"/>
        </w:rPr>
        <w:t xml:space="preserve">/ </w:t>
      </w:r>
      <w:r w:rsidR="00A3460C" w:rsidRPr="000E1A78">
        <w:rPr>
          <w:color w:val="2E74B5"/>
          <w:lang w:val="fr-FR"/>
        </w:rPr>
        <w:t>si connu</w:t>
      </w:r>
      <w:r w:rsidRPr="000E1A78">
        <w:rPr>
          <w:color w:val="2E74B5"/>
          <w:lang w:val="fr-FR"/>
        </w:rPr>
        <w:t>]</w:t>
      </w:r>
    </w:p>
    <w:p w14:paraId="00E773AD" w14:textId="77777777" w:rsidR="00F7405D" w:rsidRPr="000E1A78" w:rsidRDefault="00F7405D">
      <w:pPr>
        <w:rPr>
          <w:sz w:val="16"/>
          <w:szCs w:val="16"/>
          <w:lang w:val="fr-FR"/>
        </w:rPr>
      </w:pPr>
    </w:p>
    <w:tbl>
      <w:tblPr>
        <w:tblW w:w="0" w:type="auto"/>
        <w:tblInd w:w="1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3053"/>
      </w:tblGrid>
      <w:tr w:rsidR="00660104" w:rsidRPr="000E1A78" w14:paraId="4920C8DC" w14:textId="77777777" w:rsidTr="00A3460C">
        <w:tc>
          <w:tcPr>
            <w:tcW w:w="4110" w:type="dxa"/>
            <w:shd w:val="clear" w:color="auto" w:fill="auto"/>
          </w:tcPr>
          <w:p w14:paraId="4A4D5A10" w14:textId="77777777" w:rsidR="00660104" w:rsidRPr="000E1A78" w:rsidRDefault="00660104" w:rsidP="005D2BEB">
            <w:pPr>
              <w:jc w:val="both"/>
              <w:rPr>
                <w:lang w:val="fr-FR"/>
              </w:rPr>
            </w:pPr>
            <w:r w:rsidRPr="000E1A78">
              <w:rPr>
                <w:lang w:val="fr-FR"/>
              </w:rPr>
              <w:t xml:space="preserve">Art der </w:t>
            </w:r>
            <w:proofErr w:type="spellStart"/>
            <w:r w:rsidRPr="000E1A78">
              <w:rPr>
                <w:lang w:val="fr-FR"/>
              </w:rPr>
              <w:t>Bereitung</w:t>
            </w:r>
            <w:proofErr w:type="spellEnd"/>
            <w:r w:rsidRPr="000E1A78">
              <w:rPr>
                <w:lang w:val="fr-FR"/>
              </w:rPr>
              <w:t xml:space="preserve"> </w:t>
            </w:r>
            <w:r w:rsidR="00A3460C" w:rsidRPr="000E1A78">
              <w:rPr>
                <w:lang w:val="fr-FR"/>
              </w:rPr>
              <w:t xml:space="preserve">/ Type de </w:t>
            </w:r>
            <w:r w:rsidR="005D2BEB" w:rsidRPr="000E1A78">
              <w:rPr>
                <w:lang w:val="fr-FR"/>
              </w:rPr>
              <w:t>production d'</w:t>
            </w:r>
            <w:r w:rsidR="00A3460C" w:rsidRPr="000E1A78">
              <w:rPr>
                <w:lang w:val="fr-FR"/>
              </w:rPr>
              <w:t xml:space="preserve">eau </w:t>
            </w:r>
            <w:r w:rsidR="005D2BEB" w:rsidRPr="000E1A78">
              <w:rPr>
                <w:lang w:val="fr-FR"/>
              </w:rPr>
              <w:t>chaude</w:t>
            </w:r>
          </w:p>
        </w:tc>
        <w:tc>
          <w:tcPr>
            <w:tcW w:w="3124" w:type="dxa"/>
            <w:shd w:val="clear" w:color="auto" w:fill="auto"/>
          </w:tcPr>
          <w:p w14:paraId="1484E3B8" w14:textId="77777777" w:rsidR="00660104" w:rsidRPr="000E1A78" w:rsidRDefault="00660104" w:rsidP="00843FD0">
            <w:pPr>
              <w:jc w:val="both"/>
              <w:rPr>
                <w:lang w:val="fr-FR"/>
              </w:rPr>
            </w:pPr>
          </w:p>
        </w:tc>
      </w:tr>
    </w:tbl>
    <w:p w14:paraId="09C6708C" w14:textId="77777777" w:rsidR="00890A36" w:rsidRPr="000E1A78" w:rsidRDefault="00890A36">
      <w:pPr>
        <w:rPr>
          <w:b/>
          <w:lang w:val="fr-FR"/>
        </w:rPr>
      </w:pPr>
    </w:p>
    <w:p w14:paraId="1CD86F6C" w14:textId="79CD0C4C" w:rsidR="00A47228" w:rsidRPr="000E1A78" w:rsidRDefault="00660104">
      <w:pPr>
        <w:rPr>
          <w:lang w:val="fr-FR"/>
        </w:rPr>
      </w:pPr>
      <w:proofErr w:type="spellStart"/>
      <w:r w:rsidRPr="000E1A78">
        <w:rPr>
          <w:lang w:val="fr-FR"/>
        </w:rPr>
        <w:t>Sonstige</w:t>
      </w:r>
      <w:proofErr w:type="spellEnd"/>
      <w:r w:rsidRPr="000E1A78">
        <w:rPr>
          <w:lang w:val="fr-FR"/>
        </w:rPr>
        <w:t xml:space="preserve"> </w:t>
      </w:r>
      <w:proofErr w:type="spellStart"/>
      <w:r w:rsidR="00210D21" w:rsidRPr="000E1A78">
        <w:rPr>
          <w:lang w:val="fr-FR"/>
        </w:rPr>
        <w:t>Ressourcen</w:t>
      </w:r>
      <w:proofErr w:type="spellEnd"/>
      <w:r w:rsidR="00210D21" w:rsidRPr="000E1A78">
        <w:rPr>
          <w:lang w:val="fr-FR"/>
        </w:rPr>
        <w:t xml:space="preserve"> </w:t>
      </w:r>
      <w:proofErr w:type="spellStart"/>
      <w:r w:rsidR="00210D21" w:rsidRPr="000E1A78">
        <w:rPr>
          <w:lang w:val="fr-FR"/>
        </w:rPr>
        <w:t>sparende</w:t>
      </w:r>
      <w:proofErr w:type="spellEnd"/>
      <w:r w:rsidR="00210D21" w:rsidRPr="000E1A78">
        <w:rPr>
          <w:lang w:val="fr-FR"/>
        </w:rPr>
        <w:t xml:space="preserve"> </w:t>
      </w:r>
      <w:proofErr w:type="spellStart"/>
      <w:r w:rsidR="00D03FA6" w:rsidRPr="000E1A78">
        <w:rPr>
          <w:lang w:val="fr-FR"/>
        </w:rPr>
        <w:t>Haustechnikanlagen</w:t>
      </w:r>
      <w:proofErr w:type="spellEnd"/>
      <w:r w:rsidR="00D03FA6" w:rsidRPr="000E1A78">
        <w:rPr>
          <w:lang w:val="fr-FR"/>
        </w:rPr>
        <w:t xml:space="preserve"> (</w:t>
      </w:r>
      <w:proofErr w:type="spellStart"/>
      <w:r w:rsidR="00D03FA6" w:rsidRPr="000E1A78">
        <w:rPr>
          <w:lang w:val="fr-FR"/>
        </w:rPr>
        <w:t>Photovoltaik</w:t>
      </w:r>
      <w:proofErr w:type="spellEnd"/>
      <w:r w:rsidR="00D03FA6" w:rsidRPr="000E1A78">
        <w:rPr>
          <w:lang w:val="fr-FR"/>
        </w:rPr>
        <w:t xml:space="preserve"> </w:t>
      </w:r>
      <w:proofErr w:type="spellStart"/>
      <w:r w:rsidR="00D03FA6" w:rsidRPr="000E1A78">
        <w:rPr>
          <w:lang w:val="fr-FR"/>
        </w:rPr>
        <w:t>und</w:t>
      </w:r>
      <w:proofErr w:type="spellEnd"/>
      <w:r w:rsidR="00D03FA6" w:rsidRPr="000E1A78">
        <w:rPr>
          <w:lang w:val="fr-FR"/>
        </w:rPr>
        <w:t xml:space="preserve"> </w:t>
      </w:r>
      <w:proofErr w:type="spellStart"/>
      <w:r w:rsidR="00D03FA6" w:rsidRPr="000E1A78">
        <w:rPr>
          <w:lang w:val="fr-FR"/>
        </w:rPr>
        <w:t>ähnliches</w:t>
      </w:r>
      <w:proofErr w:type="spellEnd"/>
      <w:r w:rsidR="00D03FA6" w:rsidRPr="000E1A78">
        <w:rPr>
          <w:lang w:val="fr-FR"/>
        </w:rPr>
        <w:t xml:space="preserve">) </w:t>
      </w:r>
      <w:r w:rsidR="00210D21" w:rsidRPr="000E1A78">
        <w:rPr>
          <w:lang w:val="fr-FR"/>
        </w:rPr>
        <w:t xml:space="preserve">/ </w:t>
      </w:r>
      <w:r w:rsidR="00210D21" w:rsidRPr="000E1A78">
        <w:rPr>
          <w:rStyle w:val="shorttext"/>
          <w:lang w:val="fr-FR"/>
        </w:rPr>
        <w:t xml:space="preserve">Autres </w:t>
      </w:r>
      <w:r w:rsidR="00CA682D" w:rsidRPr="000E1A78">
        <w:rPr>
          <w:rStyle w:val="shorttext"/>
          <w:lang w:val="fr-FR"/>
        </w:rPr>
        <w:t xml:space="preserve">systèmes </w:t>
      </w:r>
      <w:r w:rsidR="002C3820" w:rsidRPr="000E1A78">
        <w:rPr>
          <w:rStyle w:val="shorttext"/>
          <w:lang w:val="fr-FR"/>
        </w:rPr>
        <w:t>techniques</w:t>
      </w:r>
      <w:r w:rsidR="00CA682D" w:rsidRPr="000E1A78">
        <w:rPr>
          <w:rStyle w:val="shorttext"/>
          <w:lang w:val="fr-FR"/>
        </w:rPr>
        <w:t xml:space="preserve"> </w:t>
      </w:r>
      <w:r w:rsidR="00210D21" w:rsidRPr="000E1A78">
        <w:rPr>
          <w:rStyle w:val="shorttext"/>
          <w:lang w:val="fr-FR"/>
        </w:rPr>
        <w:t xml:space="preserve">économisant les ressources </w:t>
      </w:r>
      <w:r w:rsidR="00A64D16" w:rsidRPr="000E1A78">
        <w:rPr>
          <w:rStyle w:val="shorttext"/>
          <w:lang w:val="fr-FR"/>
        </w:rPr>
        <w:t>(Photovoltaïque et similaires</w:t>
      </w:r>
      <w:r w:rsidR="00D03FA6" w:rsidRPr="000E1A78">
        <w:rPr>
          <w:rStyle w:val="shorttext"/>
          <w:lang w:val="fr-FR"/>
        </w:rPr>
        <w:t>)</w:t>
      </w:r>
    </w:p>
    <w:p w14:paraId="36373D6E" w14:textId="77777777" w:rsidR="00660104" w:rsidRPr="000E1A78" w:rsidRDefault="00A06B96">
      <w:pPr>
        <w:rPr>
          <w:color w:val="2E74B5"/>
          <w:lang w:val="fr-FR"/>
        </w:rPr>
      </w:pPr>
      <w:r w:rsidRPr="000E1A78">
        <w:rPr>
          <w:color w:val="2E74B5"/>
          <w:lang w:val="fr-FR"/>
        </w:rPr>
        <w:t>[</w:t>
      </w:r>
      <w:proofErr w:type="spellStart"/>
      <w:r w:rsidRPr="000E1A78">
        <w:rPr>
          <w:color w:val="2E74B5"/>
          <w:lang w:val="fr-FR"/>
        </w:rPr>
        <w:t>wenn</w:t>
      </w:r>
      <w:proofErr w:type="spellEnd"/>
      <w:r w:rsidRPr="000E1A78">
        <w:rPr>
          <w:color w:val="2E74B5"/>
          <w:lang w:val="fr-FR"/>
        </w:rPr>
        <w:t xml:space="preserve"> </w:t>
      </w:r>
      <w:proofErr w:type="spellStart"/>
      <w:r w:rsidRPr="000E1A78">
        <w:rPr>
          <w:color w:val="2E74B5"/>
          <w:lang w:val="fr-FR"/>
        </w:rPr>
        <w:t>bekannt</w:t>
      </w:r>
      <w:proofErr w:type="spellEnd"/>
      <w:r w:rsidRPr="000E1A78">
        <w:rPr>
          <w:color w:val="2E74B5"/>
          <w:lang w:val="fr-FR"/>
        </w:rPr>
        <w:t xml:space="preserve"> </w:t>
      </w:r>
      <w:r w:rsidR="00C10A56" w:rsidRPr="000E1A78">
        <w:rPr>
          <w:color w:val="2E74B5"/>
          <w:lang w:val="fr-FR"/>
        </w:rPr>
        <w:t xml:space="preserve">/ </w:t>
      </w:r>
      <w:r w:rsidR="00A3460C" w:rsidRPr="000E1A78">
        <w:rPr>
          <w:color w:val="2E74B5"/>
          <w:lang w:val="fr-FR"/>
        </w:rPr>
        <w:t>si connu</w:t>
      </w:r>
      <w:r w:rsidRPr="000E1A78">
        <w:rPr>
          <w:color w:val="2E74B5"/>
          <w:lang w:val="fr-FR"/>
        </w:rPr>
        <w:t>]</w:t>
      </w:r>
    </w:p>
    <w:p w14:paraId="003C6B79" w14:textId="77777777" w:rsidR="00F7405D" w:rsidRPr="000E1A78" w:rsidRDefault="00F7405D">
      <w:pPr>
        <w:rPr>
          <w:sz w:val="16"/>
          <w:szCs w:val="16"/>
          <w:lang w:val="fr-FR"/>
        </w:rPr>
      </w:pPr>
    </w:p>
    <w:tbl>
      <w:tblPr>
        <w:tblW w:w="0" w:type="auto"/>
        <w:tblInd w:w="1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3053"/>
      </w:tblGrid>
      <w:tr w:rsidR="00660104" w:rsidRPr="000E1A78" w14:paraId="667A17AD" w14:textId="77777777" w:rsidTr="00A3460C">
        <w:tc>
          <w:tcPr>
            <w:tcW w:w="4110" w:type="dxa"/>
            <w:shd w:val="clear" w:color="auto" w:fill="auto"/>
          </w:tcPr>
          <w:p w14:paraId="28F3B183" w14:textId="77777777" w:rsidR="00660104" w:rsidRPr="000E1A78" w:rsidRDefault="00A3460C" w:rsidP="00CA682D">
            <w:pPr>
              <w:jc w:val="both"/>
              <w:rPr>
                <w:lang w:val="fr-FR"/>
              </w:rPr>
            </w:pPr>
            <w:proofErr w:type="spellStart"/>
            <w:r w:rsidRPr="000E1A78">
              <w:rPr>
                <w:lang w:val="fr-FR"/>
              </w:rPr>
              <w:t>Sonstige</w:t>
            </w:r>
            <w:proofErr w:type="spellEnd"/>
            <w:r w:rsidRPr="000E1A78">
              <w:rPr>
                <w:lang w:val="fr-FR"/>
              </w:rPr>
              <w:t xml:space="preserve"> </w:t>
            </w:r>
            <w:proofErr w:type="spellStart"/>
            <w:r w:rsidR="00D03FA6" w:rsidRPr="000E1A78">
              <w:rPr>
                <w:lang w:val="fr-FR"/>
              </w:rPr>
              <w:t>Anlagen</w:t>
            </w:r>
            <w:proofErr w:type="spellEnd"/>
            <w:r w:rsidR="00D03FA6" w:rsidRPr="000E1A78">
              <w:rPr>
                <w:lang w:val="fr-FR"/>
              </w:rPr>
              <w:t xml:space="preserve">/ </w:t>
            </w:r>
            <w:r w:rsidRPr="000E1A78">
              <w:rPr>
                <w:lang w:val="fr-FR"/>
              </w:rPr>
              <w:t xml:space="preserve">Autres </w:t>
            </w:r>
            <w:r w:rsidR="00CA682D" w:rsidRPr="000E1A78">
              <w:rPr>
                <w:lang w:val="fr-FR"/>
              </w:rPr>
              <w:t>systèmes</w:t>
            </w:r>
          </w:p>
        </w:tc>
        <w:tc>
          <w:tcPr>
            <w:tcW w:w="3124" w:type="dxa"/>
            <w:shd w:val="clear" w:color="auto" w:fill="auto"/>
          </w:tcPr>
          <w:p w14:paraId="27EDBD0B" w14:textId="77777777" w:rsidR="00660104" w:rsidRPr="000E1A78" w:rsidRDefault="00660104" w:rsidP="00986414">
            <w:pPr>
              <w:jc w:val="both"/>
              <w:rPr>
                <w:lang w:val="fr-FR"/>
              </w:rPr>
            </w:pPr>
          </w:p>
        </w:tc>
      </w:tr>
    </w:tbl>
    <w:p w14:paraId="74EB2907" w14:textId="77777777" w:rsidR="00861039" w:rsidRPr="000E1A78" w:rsidRDefault="00861039" w:rsidP="00DD3703">
      <w:pPr>
        <w:rPr>
          <w:b/>
          <w:lang w:val="fr-FR"/>
        </w:rPr>
      </w:pPr>
    </w:p>
    <w:p w14:paraId="7C91E1EF" w14:textId="58768C76" w:rsidR="00861039" w:rsidRPr="000E1A78" w:rsidRDefault="00861039" w:rsidP="00861039">
      <w:pPr>
        <w:rPr>
          <w:lang w:val="fr-FR"/>
        </w:rPr>
      </w:pPr>
      <w:r w:rsidRPr="000E1A78">
        <w:rPr>
          <w:lang w:val="fr-FR"/>
        </w:rPr>
        <w:t xml:space="preserve">Planer der </w:t>
      </w:r>
      <w:proofErr w:type="spellStart"/>
      <w:r w:rsidRPr="000E1A78">
        <w:rPr>
          <w:lang w:val="fr-FR"/>
        </w:rPr>
        <w:t>Hochbaumaßnahme</w:t>
      </w:r>
      <w:proofErr w:type="spellEnd"/>
      <w:r w:rsidRPr="000E1A78">
        <w:rPr>
          <w:lang w:val="fr-FR"/>
        </w:rPr>
        <w:t xml:space="preserve"> / </w:t>
      </w:r>
      <w:r w:rsidR="00EB7A65" w:rsidRPr="000E1A78">
        <w:rPr>
          <w:lang w:val="fr-FR"/>
        </w:rPr>
        <w:t xml:space="preserve">Concepteur </w:t>
      </w:r>
      <w:r w:rsidR="008F022C" w:rsidRPr="000E1A78">
        <w:rPr>
          <w:rStyle w:val="shorttext"/>
          <w:lang w:val="fr-FR"/>
        </w:rPr>
        <w:t>d</w:t>
      </w:r>
      <w:r w:rsidR="00BA1DBE" w:rsidRPr="000E1A78">
        <w:rPr>
          <w:rStyle w:val="shorttext"/>
          <w:lang w:val="fr-FR"/>
        </w:rPr>
        <w:t>e l’enveloppe</w:t>
      </w:r>
      <w:r w:rsidR="008F022C" w:rsidRPr="000E1A78">
        <w:rPr>
          <w:rStyle w:val="shorttext"/>
          <w:lang w:val="fr-FR"/>
        </w:rPr>
        <w:t xml:space="preserve"> bâtiment</w:t>
      </w:r>
    </w:p>
    <w:p w14:paraId="0395795A" w14:textId="159B403E" w:rsidR="00861039" w:rsidRPr="000E1A78" w:rsidRDefault="00625198" w:rsidP="00861039">
      <w:pPr>
        <w:rPr>
          <w:color w:val="2E74B5"/>
          <w:lang w:val="fr-FR"/>
        </w:rPr>
      </w:pPr>
      <w:r w:rsidRPr="000E1A78">
        <w:rPr>
          <w:color w:val="2E74B5"/>
          <w:lang w:val="fr-FR"/>
        </w:rPr>
        <w:t>[</w:t>
      </w:r>
      <w:proofErr w:type="spellStart"/>
      <w:r w:rsidR="00861039" w:rsidRPr="000E1A78">
        <w:rPr>
          <w:color w:val="2E74B5"/>
          <w:lang w:val="fr-FR"/>
        </w:rPr>
        <w:t>freiwillige</w:t>
      </w:r>
      <w:proofErr w:type="spellEnd"/>
      <w:r w:rsidR="00861039" w:rsidRPr="000E1A78">
        <w:rPr>
          <w:color w:val="2E74B5"/>
          <w:lang w:val="fr-FR"/>
        </w:rPr>
        <w:t xml:space="preserve"> </w:t>
      </w:r>
      <w:proofErr w:type="spellStart"/>
      <w:r w:rsidR="00861039" w:rsidRPr="000E1A78">
        <w:rPr>
          <w:color w:val="2E74B5"/>
          <w:lang w:val="fr-FR"/>
        </w:rPr>
        <w:t>Angabe</w:t>
      </w:r>
      <w:proofErr w:type="spellEnd"/>
      <w:r w:rsidR="00861039" w:rsidRPr="000E1A78">
        <w:rPr>
          <w:color w:val="2E74B5"/>
          <w:lang w:val="fr-FR"/>
        </w:rPr>
        <w:t xml:space="preserve"> / </w:t>
      </w:r>
      <w:r w:rsidR="00861039" w:rsidRPr="000E1A78">
        <w:rPr>
          <w:rStyle w:val="shorttext"/>
          <w:color w:val="2E74B5"/>
          <w:lang w:val="fr-FR"/>
        </w:rPr>
        <w:t xml:space="preserve">Information </w:t>
      </w:r>
      <w:r w:rsidR="00C27BC4" w:rsidRPr="000E1A78">
        <w:rPr>
          <w:rStyle w:val="shorttext"/>
          <w:color w:val="2E74B5"/>
          <w:lang w:val="fr-FR"/>
        </w:rPr>
        <w:t>optionnelle</w:t>
      </w:r>
      <w:r w:rsidR="00861039" w:rsidRPr="000E1A78">
        <w:rPr>
          <w:color w:val="2E74B5"/>
          <w:lang w:val="fr-FR"/>
        </w:rPr>
        <w:t>]</w:t>
      </w:r>
    </w:p>
    <w:p w14:paraId="185D17FD" w14:textId="77777777" w:rsidR="00861039" w:rsidRPr="000E1A78" w:rsidRDefault="00861039" w:rsidP="00861039">
      <w:pPr>
        <w:rPr>
          <w:sz w:val="16"/>
          <w:szCs w:val="16"/>
          <w:lang w:val="fr-FR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</w:tblGrid>
      <w:tr w:rsidR="00861039" w:rsidRPr="000E1A78" w14:paraId="02D36BAB" w14:textId="77777777" w:rsidTr="00DA283B">
        <w:tc>
          <w:tcPr>
            <w:tcW w:w="7229" w:type="dxa"/>
            <w:shd w:val="clear" w:color="auto" w:fill="auto"/>
          </w:tcPr>
          <w:p w14:paraId="466DF16B" w14:textId="5F8F17A4" w:rsidR="00861039" w:rsidRPr="000E1A78" w:rsidRDefault="00216AD6" w:rsidP="00DA283B">
            <w:pPr>
              <w:jc w:val="both"/>
              <w:rPr>
                <w:lang w:val="fr-FR"/>
              </w:rPr>
            </w:pPr>
            <w:r w:rsidRPr="000E1A78">
              <w:rPr>
                <w:b/>
                <w:noProof/>
                <w:lang w:val="fr-FR"/>
              </w:rPr>
              <w:drawing>
                <wp:inline distT="0" distB="0" distL="0" distR="0" wp14:anchorId="6481452C" wp14:editId="7EC4D0E7">
                  <wp:extent cx="180975" cy="227965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631C7" w14:textId="77777777" w:rsidR="00861039" w:rsidRPr="000E1A78" w:rsidRDefault="00861039" w:rsidP="00861039">
      <w:pPr>
        <w:rPr>
          <w:lang w:val="fr-FR"/>
        </w:rPr>
      </w:pPr>
    </w:p>
    <w:p w14:paraId="4B404AAE" w14:textId="6D0B97AB" w:rsidR="00861039" w:rsidRPr="000E1A78" w:rsidRDefault="00861039" w:rsidP="00861039">
      <w:pPr>
        <w:rPr>
          <w:lang w:val="fr-FR"/>
        </w:rPr>
      </w:pPr>
      <w:proofErr w:type="spellStart"/>
      <w:r w:rsidRPr="000E1A78">
        <w:rPr>
          <w:lang w:val="fr-FR"/>
        </w:rPr>
        <w:t>Ersteller</w:t>
      </w:r>
      <w:proofErr w:type="spellEnd"/>
      <w:r w:rsidRPr="000E1A78">
        <w:rPr>
          <w:lang w:val="fr-FR"/>
        </w:rPr>
        <w:t xml:space="preserve"> der </w:t>
      </w:r>
      <w:proofErr w:type="spellStart"/>
      <w:r w:rsidRPr="000E1A78">
        <w:rPr>
          <w:lang w:val="fr-FR"/>
        </w:rPr>
        <w:t>Haustechnikplanung</w:t>
      </w:r>
      <w:proofErr w:type="spellEnd"/>
      <w:r w:rsidRPr="000E1A78">
        <w:rPr>
          <w:lang w:val="fr-FR"/>
        </w:rPr>
        <w:t xml:space="preserve"> / </w:t>
      </w:r>
      <w:r w:rsidR="00333BCA" w:rsidRPr="000E1A78">
        <w:rPr>
          <w:rStyle w:val="shorttext"/>
          <w:lang w:val="fr-FR"/>
        </w:rPr>
        <w:t xml:space="preserve">Ingénieur </w:t>
      </w:r>
      <w:r w:rsidR="00BA1DBE" w:rsidRPr="000E1A78">
        <w:rPr>
          <w:rStyle w:val="shorttext"/>
          <w:lang w:val="fr-FR"/>
        </w:rPr>
        <w:t>systèmes techniques</w:t>
      </w:r>
      <w:r w:rsidR="00333BCA" w:rsidRPr="000E1A78">
        <w:rPr>
          <w:rStyle w:val="shorttext"/>
          <w:lang w:val="fr-FR"/>
        </w:rPr>
        <w:t xml:space="preserve"> du bâtiment </w:t>
      </w:r>
    </w:p>
    <w:p w14:paraId="7C7DC632" w14:textId="2CDCB8A8" w:rsidR="00861039" w:rsidRPr="000E1A78" w:rsidRDefault="00625198" w:rsidP="00861039">
      <w:pPr>
        <w:rPr>
          <w:color w:val="2E74B5"/>
          <w:lang w:val="fr-FR"/>
        </w:rPr>
      </w:pPr>
      <w:r w:rsidRPr="000E1A78">
        <w:rPr>
          <w:color w:val="2E74B5"/>
          <w:lang w:val="fr-FR"/>
        </w:rPr>
        <w:t>[</w:t>
      </w:r>
      <w:proofErr w:type="spellStart"/>
      <w:r w:rsidR="00861039" w:rsidRPr="000E1A78">
        <w:rPr>
          <w:color w:val="2E74B5"/>
          <w:lang w:val="fr-FR"/>
        </w:rPr>
        <w:t>freiwillige</w:t>
      </w:r>
      <w:proofErr w:type="spellEnd"/>
      <w:r w:rsidR="00861039" w:rsidRPr="000E1A78">
        <w:rPr>
          <w:color w:val="2E74B5"/>
          <w:lang w:val="fr-FR"/>
        </w:rPr>
        <w:t xml:space="preserve"> </w:t>
      </w:r>
      <w:proofErr w:type="spellStart"/>
      <w:r w:rsidR="00861039" w:rsidRPr="000E1A78">
        <w:rPr>
          <w:color w:val="2E74B5"/>
          <w:lang w:val="fr-FR"/>
        </w:rPr>
        <w:t>Angabe</w:t>
      </w:r>
      <w:proofErr w:type="spellEnd"/>
      <w:r w:rsidR="00861039" w:rsidRPr="000E1A78">
        <w:rPr>
          <w:color w:val="2E74B5"/>
          <w:lang w:val="fr-FR"/>
        </w:rPr>
        <w:t xml:space="preserve"> / </w:t>
      </w:r>
      <w:r w:rsidR="00861039" w:rsidRPr="000E1A78">
        <w:rPr>
          <w:rStyle w:val="shorttext"/>
          <w:color w:val="2E74B5"/>
          <w:lang w:val="fr-FR"/>
        </w:rPr>
        <w:t xml:space="preserve">Information </w:t>
      </w:r>
      <w:r w:rsidR="00C27BC4" w:rsidRPr="000E1A78">
        <w:rPr>
          <w:rStyle w:val="shorttext"/>
          <w:color w:val="2E74B5"/>
          <w:lang w:val="fr-FR"/>
        </w:rPr>
        <w:t>optionnelle</w:t>
      </w:r>
      <w:r w:rsidR="00C27BC4" w:rsidRPr="000E1A78">
        <w:rPr>
          <w:color w:val="2E74B5"/>
          <w:lang w:val="fr-FR"/>
        </w:rPr>
        <w:t>]</w:t>
      </w:r>
    </w:p>
    <w:p w14:paraId="00296AA6" w14:textId="77777777" w:rsidR="00861039" w:rsidRPr="000E1A78" w:rsidRDefault="00861039" w:rsidP="00861039">
      <w:pPr>
        <w:rPr>
          <w:sz w:val="16"/>
          <w:szCs w:val="16"/>
          <w:lang w:val="fr-FR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</w:tblGrid>
      <w:tr w:rsidR="00861039" w:rsidRPr="000E1A78" w14:paraId="532A8532" w14:textId="77777777" w:rsidTr="00DA283B">
        <w:tc>
          <w:tcPr>
            <w:tcW w:w="7229" w:type="dxa"/>
            <w:shd w:val="clear" w:color="auto" w:fill="auto"/>
          </w:tcPr>
          <w:p w14:paraId="4FED06CB" w14:textId="2AA07269" w:rsidR="00861039" w:rsidRPr="000E1A78" w:rsidRDefault="00216AD6" w:rsidP="00DA283B">
            <w:pPr>
              <w:jc w:val="both"/>
              <w:rPr>
                <w:lang w:val="fr-FR"/>
              </w:rPr>
            </w:pPr>
            <w:r w:rsidRPr="000E1A78">
              <w:rPr>
                <w:b/>
                <w:noProof/>
                <w:lang w:val="fr-FR"/>
              </w:rPr>
              <w:drawing>
                <wp:inline distT="0" distB="0" distL="0" distR="0" wp14:anchorId="4E478CA3" wp14:editId="2DDA4BF3">
                  <wp:extent cx="180975" cy="227965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4A329" w14:textId="77777777" w:rsidR="00861039" w:rsidRPr="000E1A78" w:rsidRDefault="00861039" w:rsidP="00DD3703">
      <w:pPr>
        <w:rPr>
          <w:b/>
          <w:lang w:val="fr-FR"/>
        </w:rPr>
      </w:pPr>
    </w:p>
    <w:p w14:paraId="6134271F" w14:textId="77777777" w:rsidR="008D6131" w:rsidRPr="000E1A78" w:rsidRDefault="0028515E" w:rsidP="00DD3703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b/>
          <w:lang w:val="fr-FR"/>
        </w:rPr>
        <w:br w:type="page"/>
      </w:r>
      <w:r w:rsidR="007B5BDB" w:rsidRPr="000E1A78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F </w:t>
      </w:r>
      <w:proofErr w:type="spellStart"/>
      <w:r w:rsidR="00B64491" w:rsidRPr="009B7D89">
        <w:rPr>
          <w:rFonts w:ascii="Arial" w:hAnsi="Arial" w:cs="Arial"/>
          <w:bCs/>
          <w:sz w:val="28"/>
          <w:szCs w:val="28"/>
          <w:lang w:val="fr-FR"/>
        </w:rPr>
        <w:t>Dokumentation</w:t>
      </w:r>
      <w:proofErr w:type="spellEnd"/>
      <w:r w:rsidR="00B64491" w:rsidRPr="009B7D8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="00B64491" w:rsidRPr="009B7D89">
        <w:rPr>
          <w:rFonts w:ascii="Arial" w:hAnsi="Arial" w:cs="Arial"/>
          <w:bCs/>
          <w:sz w:val="28"/>
          <w:szCs w:val="28"/>
          <w:lang w:val="fr-FR"/>
        </w:rPr>
        <w:t>nach</w:t>
      </w:r>
      <w:proofErr w:type="spellEnd"/>
      <w:r w:rsidR="00B64491" w:rsidRPr="009B7D8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="00B64491" w:rsidRPr="009B7D89">
        <w:rPr>
          <w:rFonts w:ascii="Arial" w:hAnsi="Arial" w:cs="Arial"/>
          <w:bCs/>
          <w:sz w:val="28"/>
          <w:szCs w:val="28"/>
          <w:lang w:val="fr-FR"/>
        </w:rPr>
        <w:t>Gewerk</w:t>
      </w:r>
      <w:proofErr w:type="spellEnd"/>
      <w:r w:rsidR="00B64491" w:rsidRPr="009B7D8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r w:rsidR="008D6131" w:rsidRPr="009B7D89">
        <w:rPr>
          <w:rFonts w:ascii="Arial" w:hAnsi="Arial" w:cs="Arial"/>
          <w:bCs/>
          <w:sz w:val="28"/>
          <w:szCs w:val="28"/>
          <w:lang w:val="fr-FR"/>
        </w:rPr>
        <w:t>/</w:t>
      </w:r>
      <w:r w:rsidR="008D6131"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14:paraId="28CDB830" w14:textId="67B6945C" w:rsidR="007E63F9" w:rsidRPr="000E1A78" w:rsidRDefault="008D6131" w:rsidP="00DD3703">
      <w:pPr>
        <w:rPr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Documentation </w:t>
      </w:r>
      <w:r w:rsidR="008B48BE" w:rsidRPr="000E1A78">
        <w:rPr>
          <w:rFonts w:ascii="Arial" w:hAnsi="Arial" w:cs="Arial"/>
          <w:b/>
          <w:sz w:val="28"/>
          <w:szCs w:val="28"/>
          <w:lang w:val="fr-FR"/>
        </w:rPr>
        <w:t xml:space="preserve">selon les </w:t>
      </w:r>
      <w:r w:rsidR="009B7D89">
        <w:rPr>
          <w:rFonts w:ascii="Arial" w:hAnsi="Arial" w:cs="Arial"/>
          <w:b/>
          <w:sz w:val="28"/>
          <w:szCs w:val="28"/>
          <w:lang w:val="fr-FR"/>
        </w:rPr>
        <w:t>corps d’état</w:t>
      </w:r>
    </w:p>
    <w:p w14:paraId="771FE0CD" w14:textId="77777777" w:rsidR="007E63F9" w:rsidRPr="000E1A78" w:rsidRDefault="007E63F9" w:rsidP="00DD3703">
      <w:pPr>
        <w:rPr>
          <w:b/>
          <w:lang w:val="fr-FR"/>
        </w:rPr>
      </w:pPr>
    </w:p>
    <w:p w14:paraId="1D0010BC" w14:textId="7BDD96CB" w:rsidR="007E63F9" w:rsidRPr="000E1A78" w:rsidRDefault="000F352F" w:rsidP="00DD3703">
      <w:pPr>
        <w:rPr>
          <w:rFonts w:ascii="Arial" w:hAnsi="Arial" w:cs="Arial"/>
          <w:color w:val="2E74B5"/>
          <w:lang w:val="fr-FR"/>
        </w:rPr>
      </w:pPr>
      <w:r w:rsidRPr="000E1A78">
        <w:rPr>
          <w:rFonts w:ascii="Arial" w:hAnsi="Arial" w:cs="Arial"/>
          <w:color w:val="2E74B5"/>
          <w:lang w:val="fr-FR"/>
        </w:rPr>
        <w:t>[</w:t>
      </w:r>
      <w:r w:rsidR="004C3809" w:rsidRPr="000E1A78">
        <w:rPr>
          <w:rFonts w:ascii="Arial" w:hAnsi="Arial" w:cs="Arial"/>
          <w:color w:val="2E74B5"/>
          <w:lang w:val="fr-FR"/>
        </w:rPr>
        <w:t xml:space="preserve">Vous trouverez ci-dessous les </w:t>
      </w:r>
      <w:r w:rsidR="00114106" w:rsidRPr="000E1A78">
        <w:rPr>
          <w:rFonts w:ascii="Arial" w:hAnsi="Arial" w:cs="Arial"/>
          <w:color w:val="2E74B5"/>
          <w:lang w:val="fr-FR"/>
        </w:rPr>
        <w:t>corps d’états</w:t>
      </w:r>
      <w:r w:rsidR="00333BCA" w:rsidRPr="000E1A78">
        <w:rPr>
          <w:rFonts w:ascii="Arial" w:hAnsi="Arial" w:cs="Arial"/>
          <w:color w:val="2E74B5"/>
          <w:lang w:val="fr-FR"/>
        </w:rPr>
        <w:t xml:space="preserve"> qui doivent être documentés, subdivisés par métier. Veuillez supprimer les métiers qui ne sont pas nécessaires. </w:t>
      </w:r>
      <w:r w:rsidR="00885F64" w:rsidRPr="000E1A78">
        <w:rPr>
          <w:rFonts w:ascii="Arial" w:hAnsi="Arial" w:cs="Arial"/>
          <w:color w:val="2E74B5"/>
          <w:lang w:val="fr-FR"/>
        </w:rPr>
        <w:t xml:space="preserve">Les informations nécessaires sont prédéfinies différemment selon le métier. </w:t>
      </w:r>
      <w:r w:rsidR="00333BCA" w:rsidRPr="000E1A78">
        <w:rPr>
          <w:rFonts w:ascii="Arial" w:hAnsi="Arial" w:cs="Arial"/>
          <w:color w:val="2E74B5"/>
          <w:lang w:val="fr-FR"/>
        </w:rPr>
        <w:t>Voir l'exemple de documentation en complément</w:t>
      </w:r>
      <w:r w:rsidRPr="000E1A78">
        <w:rPr>
          <w:rFonts w:ascii="Arial" w:hAnsi="Arial" w:cs="Arial"/>
          <w:color w:val="2E74B5"/>
          <w:lang w:val="fr-FR"/>
        </w:rPr>
        <w:t>]</w:t>
      </w:r>
    </w:p>
    <w:p w14:paraId="268EC44E" w14:textId="77777777" w:rsidR="007E63F9" w:rsidRPr="000E1A78" w:rsidRDefault="007E63F9" w:rsidP="00DD3703">
      <w:pPr>
        <w:rPr>
          <w:b/>
          <w:lang w:val="fr-FR"/>
        </w:rPr>
      </w:pPr>
    </w:p>
    <w:p w14:paraId="4E0DAD2A" w14:textId="77777777" w:rsidR="009B655A" w:rsidRPr="000E1A78" w:rsidRDefault="009B655A" w:rsidP="00DD3703">
      <w:pPr>
        <w:rPr>
          <w:b/>
          <w:lang w:val="fr-FR"/>
        </w:rPr>
      </w:pPr>
    </w:p>
    <w:p w14:paraId="7DB9135F" w14:textId="77777777" w:rsidR="00C50D7C" w:rsidRPr="000E1A78" w:rsidRDefault="00B975DA" w:rsidP="00DD3703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F1 </w:t>
      </w:r>
      <w:proofErr w:type="spellStart"/>
      <w:r w:rsidR="00C50D7C" w:rsidRPr="00C57C28">
        <w:rPr>
          <w:rFonts w:ascii="Arial" w:hAnsi="Arial" w:cs="Arial"/>
          <w:bCs/>
          <w:sz w:val="28"/>
          <w:szCs w:val="28"/>
          <w:lang w:val="fr-FR"/>
        </w:rPr>
        <w:t>Rohbau</w:t>
      </w:r>
      <w:proofErr w:type="spellEnd"/>
      <w:r w:rsidR="00C50D7C" w:rsidRPr="00C57C28">
        <w:rPr>
          <w:rFonts w:ascii="Arial" w:hAnsi="Arial" w:cs="Arial"/>
          <w:bCs/>
          <w:sz w:val="28"/>
          <w:szCs w:val="28"/>
          <w:lang w:val="fr-FR"/>
        </w:rPr>
        <w:t xml:space="preserve"> - </w:t>
      </w:r>
      <w:proofErr w:type="spellStart"/>
      <w:r w:rsidR="004C519A" w:rsidRPr="00C57C28">
        <w:rPr>
          <w:rFonts w:ascii="Arial" w:hAnsi="Arial" w:cs="Arial"/>
          <w:bCs/>
          <w:sz w:val="28"/>
          <w:szCs w:val="28"/>
          <w:lang w:val="fr-FR"/>
        </w:rPr>
        <w:t>Dämmung</w:t>
      </w:r>
      <w:proofErr w:type="spellEnd"/>
      <w:r w:rsidR="004C519A" w:rsidRPr="00C57C28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r w:rsidR="00C50D7C" w:rsidRPr="00C57C28">
        <w:rPr>
          <w:rFonts w:ascii="Arial" w:hAnsi="Arial" w:cs="Arial"/>
          <w:bCs/>
          <w:sz w:val="28"/>
          <w:szCs w:val="28"/>
          <w:lang w:val="fr-FR"/>
        </w:rPr>
        <w:t>/</w:t>
      </w:r>
      <w:r w:rsidR="00C50D7C"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14:paraId="40293207" w14:textId="30599D01" w:rsidR="007E63F9" w:rsidRPr="000E1A78" w:rsidRDefault="00C50D7C" w:rsidP="00DD3703">
      <w:pPr>
        <w:rPr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C57C28">
        <w:rPr>
          <w:rFonts w:ascii="Arial" w:hAnsi="Arial" w:cs="Arial"/>
          <w:b/>
          <w:sz w:val="28"/>
          <w:szCs w:val="28"/>
          <w:lang w:val="fr-FR"/>
        </w:rPr>
        <w:t>E</w:t>
      </w: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nveloppe </w:t>
      </w:r>
      <w:r w:rsidR="00DD5AD5" w:rsidRPr="000E1A78">
        <w:rPr>
          <w:rFonts w:ascii="Arial" w:hAnsi="Arial" w:cs="Arial"/>
          <w:b/>
          <w:sz w:val="28"/>
          <w:szCs w:val="28"/>
          <w:lang w:val="fr-FR"/>
        </w:rPr>
        <w:t xml:space="preserve">- </w:t>
      </w:r>
      <w:r w:rsidRPr="000E1A78">
        <w:rPr>
          <w:rFonts w:ascii="Arial" w:hAnsi="Arial" w:cs="Arial"/>
          <w:b/>
          <w:sz w:val="28"/>
          <w:szCs w:val="28"/>
          <w:lang w:val="fr-FR"/>
        </w:rPr>
        <w:t>Isolation</w:t>
      </w:r>
    </w:p>
    <w:p w14:paraId="0770FC9B" w14:textId="77777777" w:rsidR="002E7CA7" w:rsidRPr="000E1A78" w:rsidRDefault="002E7CA7" w:rsidP="002E7CA7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503"/>
      </w:tblGrid>
      <w:tr w:rsidR="002E7CA7" w:rsidRPr="000E1A78" w14:paraId="489C034A" w14:textId="77777777" w:rsidTr="00E92DD1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1497736B" w14:textId="77777777" w:rsidR="00E92DD1" w:rsidRPr="000E1A78" w:rsidRDefault="00E92DD1" w:rsidP="00E92DD1">
            <w:pPr>
              <w:pStyle w:val="PHI-Textkrper"/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lang w:val="fr-FR"/>
              </w:rPr>
              <w:t>1</w:t>
            </w:r>
          </w:p>
        </w:tc>
        <w:tc>
          <w:tcPr>
            <w:tcW w:w="8652" w:type="dxa"/>
            <w:shd w:val="clear" w:color="auto" w:fill="auto"/>
          </w:tcPr>
          <w:p w14:paraId="113390B0" w14:textId="77777777" w:rsidR="008B48BE" w:rsidRPr="000E1A78" w:rsidRDefault="008B48BE" w:rsidP="008B48BE">
            <w:pPr>
              <w:pStyle w:val="PHI-Textkrper"/>
              <w:spacing w:before="120"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 xml:space="preserve">Documentation des matériaux </w:t>
            </w:r>
            <w:r w:rsidR="007B3447" w:rsidRPr="000E1A78">
              <w:rPr>
                <w:rFonts w:cs="Arial"/>
                <w:b/>
                <w:lang w:val="fr-FR"/>
              </w:rPr>
              <w:t xml:space="preserve">/ </w:t>
            </w:r>
            <w:r w:rsidRPr="000E1A78">
              <w:rPr>
                <w:rFonts w:cs="Arial"/>
                <w:b/>
                <w:lang w:val="fr-FR"/>
              </w:rPr>
              <w:t xml:space="preserve">détails </w:t>
            </w:r>
            <w:r w:rsidR="007B3447" w:rsidRPr="000E1A78">
              <w:rPr>
                <w:rFonts w:cs="Arial"/>
                <w:b/>
                <w:lang w:val="fr-FR"/>
              </w:rPr>
              <w:t xml:space="preserve">/ </w:t>
            </w:r>
            <w:r w:rsidRPr="000E1A78">
              <w:rPr>
                <w:rFonts w:cs="Arial"/>
                <w:b/>
                <w:lang w:val="fr-FR"/>
              </w:rPr>
              <w:t>photos de la base / connexion du sous-sol</w:t>
            </w:r>
          </w:p>
          <w:p w14:paraId="024267FD" w14:textId="77777777" w:rsidR="00572074" w:rsidRPr="000E1A78" w:rsidRDefault="008B48BE" w:rsidP="00356A2F">
            <w:pPr>
              <w:pStyle w:val="PHI-Textkrper"/>
              <w:spacing w:after="0"/>
              <w:jc w:val="left"/>
              <w:rPr>
                <w:rFonts w:cs="Arial"/>
                <w:b/>
                <w:color w:val="2E74B5"/>
                <w:lang w:val="fr-FR"/>
              </w:rPr>
            </w:pPr>
            <w:r w:rsidRPr="000E1A78">
              <w:rPr>
                <w:rFonts w:cs="Arial"/>
                <w:color w:val="2E74B5"/>
                <w:lang w:val="fr-FR"/>
              </w:rPr>
              <w:t>[</w:t>
            </w:r>
            <w:r w:rsidR="00DD5AD5" w:rsidRPr="000E1A78">
              <w:rPr>
                <w:rFonts w:cs="Arial"/>
                <w:color w:val="2E74B5"/>
                <w:lang w:val="fr-FR"/>
              </w:rPr>
              <w:t xml:space="preserve">Photographies, description des matériaux </w:t>
            </w:r>
            <w:r w:rsidR="007B3447" w:rsidRPr="000E1A78">
              <w:rPr>
                <w:rFonts w:cs="Arial"/>
                <w:color w:val="2E74B5"/>
                <w:lang w:val="fr-FR"/>
              </w:rPr>
              <w:t xml:space="preserve">et détails </w:t>
            </w:r>
            <w:r w:rsidR="00DD5AD5" w:rsidRPr="000E1A78">
              <w:rPr>
                <w:rFonts w:cs="Arial"/>
                <w:color w:val="2E74B5"/>
                <w:lang w:val="fr-FR"/>
              </w:rPr>
              <w:t xml:space="preserve">avec la </w:t>
            </w:r>
            <w:r w:rsidR="00DD5AD5" w:rsidRPr="000E1A78">
              <w:rPr>
                <w:rFonts w:cs="Arial"/>
                <w:i/>
                <w:color w:val="2E74B5"/>
                <w:lang w:val="fr-FR"/>
              </w:rPr>
              <w:t xml:space="preserve">valeur U du </w:t>
            </w:r>
            <w:r w:rsidR="00DD5AD5" w:rsidRPr="000E1A78">
              <w:rPr>
                <w:rFonts w:cs="Arial"/>
                <w:color w:val="2E74B5"/>
                <w:lang w:val="fr-FR"/>
              </w:rPr>
              <w:t>plafond ou de la dalle de plancher du sous-sol</w:t>
            </w:r>
            <w:r w:rsidR="00356A2F" w:rsidRPr="000E1A78">
              <w:rPr>
                <w:rFonts w:cs="Arial"/>
                <w:color w:val="2E74B5"/>
                <w:lang w:val="fr-FR"/>
              </w:rPr>
              <w:t xml:space="preserve">. Veuillez joindre en annexe le </w:t>
            </w:r>
            <w:r w:rsidR="005223C9" w:rsidRPr="000E1A78">
              <w:rPr>
                <w:rFonts w:cs="Arial"/>
                <w:color w:val="2E74B5"/>
                <w:lang w:val="fr-FR"/>
              </w:rPr>
              <w:t xml:space="preserve">calcul de la </w:t>
            </w:r>
            <w:r w:rsidR="00356A2F" w:rsidRPr="000E1A78">
              <w:rPr>
                <w:rFonts w:cs="Arial"/>
                <w:i/>
                <w:color w:val="2E74B5"/>
                <w:lang w:val="fr-FR"/>
              </w:rPr>
              <w:t xml:space="preserve">valeur U </w:t>
            </w:r>
            <w:r w:rsidR="005223C9" w:rsidRPr="000E1A78">
              <w:rPr>
                <w:rFonts w:cs="Arial"/>
                <w:color w:val="2E74B5"/>
                <w:lang w:val="fr-FR"/>
              </w:rPr>
              <w:t xml:space="preserve">ou la référence de la source. </w:t>
            </w:r>
            <w:r w:rsidR="00296F8A" w:rsidRPr="000E1A78">
              <w:rPr>
                <w:rFonts w:cs="Arial"/>
                <w:color w:val="2E74B5"/>
                <w:lang w:val="fr-FR"/>
              </w:rPr>
              <w:t>]</w:t>
            </w:r>
          </w:p>
        </w:tc>
      </w:tr>
      <w:tr w:rsidR="002E7CA7" w:rsidRPr="000E1A78" w14:paraId="588CE80B" w14:textId="77777777" w:rsidTr="00E92DD1">
        <w:trPr>
          <w:jc w:val="center"/>
        </w:trPr>
        <w:tc>
          <w:tcPr>
            <w:tcW w:w="558" w:type="dxa"/>
            <w:shd w:val="clear" w:color="auto" w:fill="auto"/>
          </w:tcPr>
          <w:p w14:paraId="2437186F" w14:textId="18737A3A" w:rsidR="00E92DD1" w:rsidRPr="000E1A78" w:rsidRDefault="00216AD6" w:rsidP="00593A3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color w:val="2E74B5"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color w:val="2E74B5"/>
                <w:lang w:val="fr-FR"/>
              </w:rPr>
              <w:drawing>
                <wp:inline distT="0" distB="0" distL="0" distR="0" wp14:anchorId="29EB3962" wp14:editId="6447256C">
                  <wp:extent cx="180975" cy="22796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70B1300A" w14:textId="77777777" w:rsidR="009B655A" w:rsidRPr="000E1A78" w:rsidRDefault="009B655A" w:rsidP="00703332">
            <w:pPr>
              <w:pStyle w:val="PHI-Textkrper"/>
              <w:spacing w:after="0"/>
              <w:jc w:val="left"/>
              <w:rPr>
                <w:rFonts w:ascii="Times New Roman" w:hAnsi="Times New Roman"/>
                <w:color w:val="2E74B5"/>
                <w:lang w:val="fr-FR"/>
              </w:rPr>
            </w:pPr>
          </w:p>
        </w:tc>
      </w:tr>
      <w:tr w:rsidR="002E7CA7" w:rsidRPr="000E1A78" w14:paraId="6798083C" w14:textId="77777777" w:rsidTr="00011DDD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30AEC3F1" w14:textId="77777777" w:rsidR="002E7CA7" w:rsidRPr="000E1A78" w:rsidRDefault="00011DDD" w:rsidP="00011DDD">
            <w:pPr>
              <w:pStyle w:val="PHI-Textkrper"/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lang w:val="fr-FR"/>
              </w:rPr>
              <w:t>2</w:t>
            </w:r>
          </w:p>
        </w:tc>
        <w:tc>
          <w:tcPr>
            <w:tcW w:w="8652" w:type="dxa"/>
            <w:shd w:val="clear" w:color="auto" w:fill="auto"/>
          </w:tcPr>
          <w:p w14:paraId="3B9FB524" w14:textId="4DA7D639" w:rsidR="008B48BE" w:rsidRPr="000E1A78" w:rsidRDefault="008B48BE" w:rsidP="00593A3B">
            <w:pPr>
              <w:pStyle w:val="PHI-Textkrper"/>
              <w:spacing w:after="0"/>
              <w:jc w:val="left"/>
              <w:rPr>
                <w:rFonts w:cs="Arial"/>
                <w:lang w:val="fr-FR"/>
              </w:rPr>
            </w:pPr>
            <w:r w:rsidRPr="000E1A78">
              <w:rPr>
                <w:rFonts w:cs="Arial"/>
                <w:color w:val="2E74B5"/>
                <w:lang w:val="fr-FR"/>
              </w:rPr>
              <w:t xml:space="preserve">Comme alternative à la </w:t>
            </w:r>
            <w:r w:rsidR="007B3447" w:rsidRPr="000E1A78">
              <w:rPr>
                <w:rFonts w:cs="Arial"/>
                <w:color w:val="2E74B5"/>
                <w:lang w:val="fr-FR"/>
              </w:rPr>
              <w:t xml:space="preserve">connexion </w:t>
            </w:r>
            <w:r w:rsidR="00132DEF" w:rsidRPr="000E1A78">
              <w:rPr>
                <w:rFonts w:cs="Arial"/>
                <w:color w:val="2E74B5"/>
                <w:lang w:val="fr-FR"/>
              </w:rPr>
              <w:t>de plancher bas</w:t>
            </w:r>
            <w:r w:rsidRPr="000E1A78">
              <w:rPr>
                <w:rFonts w:cs="Arial"/>
                <w:color w:val="2E74B5"/>
                <w:lang w:val="fr-FR"/>
              </w:rPr>
              <w:t xml:space="preserve">: </w:t>
            </w:r>
            <w:r w:rsidR="007B3447" w:rsidRPr="000E1A78">
              <w:rPr>
                <w:rFonts w:cs="Arial"/>
                <w:b/>
                <w:lang w:val="fr-FR"/>
              </w:rPr>
              <w:t xml:space="preserve">Documentation des matériaux, détails et </w:t>
            </w:r>
            <w:r w:rsidRPr="000E1A78">
              <w:rPr>
                <w:rFonts w:cs="Arial"/>
                <w:b/>
                <w:lang w:val="fr-FR"/>
              </w:rPr>
              <w:t>photographies des travaux d'isolation effectués pour le mur extérieur</w:t>
            </w:r>
          </w:p>
          <w:p w14:paraId="78F4EF94" w14:textId="18FE79D2" w:rsidR="007F4ED3" w:rsidRPr="000E1A78" w:rsidRDefault="008B48BE" w:rsidP="00593A3B">
            <w:pPr>
              <w:pStyle w:val="PHI-Textkrper"/>
              <w:spacing w:after="0"/>
              <w:jc w:val="left"/>
              <w:rPr>
                <w:rFonts w:ascii="Times New Roman" w:hAnsi="Times New Roman"/>
                <w:color w:val="FF0000"/>
                <w:lang w:val="fr-FR"/>
              </w:rPr>
            </w:pPr>
            <w:r w:rsidRPr="000E1A78">
              <w:rPr>
                <w:rFonts w:cs="Arial"/>
                <w:color w:val="2E74B5"/>
                <w:lang w:val="fr-FR"/>
              </w:rPr>
              <w:t>[</w:t>
            </w:r>
            <w:r w:rsidR="00DD5AD5" w:rsidRPr="000E1A78">
              <w:rPr>
                <w:rFonts w:cs="Arial"/>
                <w:color w:val="2E74B5"/>
                <w:lang w:val="fr-FR"/>
              </w:rPr>
              <w:t xml:space="preserve">Avec la </w:t>
            </w:r>
            <w:r w:rsidR="00DD5AD5" w:rsidRPr="000E1A78">
              <w:rPr>
                <w:rFonts w:cs="Arial"/>
                <w:i/>
                <w:color w:val="2E74B5"/>
                <w:lang w:val="fr-FR"/>
              </w:rPr>
              <w:t xml:space="preserve">valeur U du </w:t>
            </w:r>
            <w:r w:rsidR="00DD5AD5" w:rsidRPr="000E1A78">
              <w:rPr>
                <w:rFonts w:cs="Arial"/>
                <w:color w:val="2E74B5"/>
                <w:lang w:val="fr-FR"/>
              </w:rPr>
              <w:t>mur extérieur</w:t>
            </w:r>
            <w:r w:rsidR="005223C9" w:rsidRPr="000E1A78">
              <w:rPr>
                <w:rFonts w:cs="Arial"/>
                <w:color w:val="2E74B5"/>
                <w:lang w:val="fr-FR"/>
              </w:rPr>
              <w:t xml:space="preserve">. Veuillez joindre en annexe le calcul de la </w:t>
            </w:r>
            <w:r w:rsidR="005223C9" w:rsidRPr="000E1A78">
              <w:rPr>
                <w:rFonts w:cs="Arial"/>
                <w:i/>
                <w:color w:val="2E74B5"/>
                <w:lang w:val="fr-FR"/>
              </w:rPr>
              <w:t xml:space="preserve">valeur U </w:t>
            </w:r>
            <w:r w:rsidR="005223C9" w:rsidRPr="000E1A78">
              <w:rPr>
                <w:rFonts w:cs="Arial"/>
                <w:color w:val="2E74B5"/>
                <w:lang w:val="fr-FR"/>
              </w:rPr>
              <w:t xml:space="preserve">ou la référence de la source </w:t>
            </w:r>
            <w:r w:rsidR="00F25C7E" w:rsidRPr="000E1A78">
              <w:rPr>
                <w:rFonts w:cs="Arial"/>
                <w:color w:val="2E74B5"/>
                <w:lang w:val="fr-FR"/>
              </w:rPr>
              <w:t xml:space="preserve">] </w:t>
            </w:r>
          </w:p>
        </w:tc>
      </w:tr>
      <w:tr w:rsidR="002E7CA7" w:rsidRPr="000E1A78" w14:paraId="4939641D" w14:textId="77777777" w:rsidTr="009B655A">
        <w:trPr>
          <w:trHeight w:val="483"/>
          <w:jc w:val="center"/>
        </w:trPr>
        <w:tc>
          <w:tcPr>
            <w:tcW w:w="558" w:type="dxa"/>
            <w:shd w:val="clear" w:color="auto" w:fill="auto"/>
          </w:tcPr>
          <w:p w14:paraId="4E80CF38" w14:textId="56755890" w:rsidR="002E7CA7" w:rsidRPr="000E1A78" w:rsidRDefault="00216AD6" w:rsidP="00593A3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40053B38" wp14:editId="4E42098E">
                  <wp:extent cx="180975" cy="22796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3E9A86FD" w14:textId="77777777" w:rsidR="00E57557" w:rsidRPr="000E1A78" w:rsidRDefault="00E57557" w:rsidP="0092308C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color w:val="2F5496"/>
                <w:lang w:val="fr-FR"/>
              </w:rPr>
            </w:pPr>
          </w:p>
        </w:tc>
      </w:tr>
      <w:tr w:rsidR="002E7CA7" w:rsidRPr="000E1A78" w14:paraId="66A54F70" w14:textId="77777777" w:rsidTr="00011DDD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39C27BF6" w14:textId="77777777" w:rsidR="002E7CA7" w:rsidRPr="000E1A78" w:rsidRDefault="00011DDD" w:rsidP="00011DDD">
            <w:pPr>
              <w:pStyle w:val="PHI-Textkrper"/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lang w:val="fr-FR"/>
              </w:rPr>
              <w:t>3</w:t>
            </w:r>
          </w:p>
        </w:tc>
        <w:tc>
          <w:tcPr>
            <w:tcW w:w="8652" w:type="dxa"/>
            <w:shd w:val="clear" w:color="auto" w:fill="auto"/>
          </w:tcPr>
          <w:p w14:paraId="751A5485" w14:textId="77777777" w:rsidR="00DD5AD5" w:rsidRPr="000E1A78" w:rsidRDefault="00B816D7" w:rsidP="00593A3B">
            <w:pPr>
              <w:pStyle w:val="PHI-Textkrper"/>
              <w:spacing w:after="0"/>
              <w:jc w:val="left"/>
              <w:rPr>
                <w:rFonts w:cs="Arial"/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Si disponible </w:t>
            </w:r>
            <w:r w:rsidR="00DD5AD5" w:rsidRPr="000E1A78">
              <w:rPr>
                <w:rFonts w:cs="Arial"/>
                <w:color w:val="2E74B5"/>
                <w:lang w:val="fr-FR"/>
              </w:rPr>
              <w:t>:</w:t>
            </w:r>
          </w:p>
          <w:p w14:paraId="0E296F73" w14:textId="77777777" w:rsidR="00DD5AD5" w:rsidRPr="000E1A78" w:rsidRDefault="00DD5AD5" w:rsidP="00593A3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cs="Arial"/>
                <w:lang w:val="fr-FR"/>
              </w:rPr>
              <w:t xml:space="preserve">Documentation des matériaux/détails/photographies du </w:t>
            </w:r>
            <w:r w:rsidR="00474F90" w:rsidRPr="000E1A78">
              <w:rPr>
                <w:rFonts w:cs="Arial"/>
                <w:lang w:val="fr-FR"/>
              </w:rPr>
              <w:t>passage des câbles</w:t>
            </w:r>
          </w:p>
        </w:tc>
      </w:tr>
      <w:tr w:rsidR="002E7CA7" w:rsidRPr="000E1A78" w14:paraId="5F3472A1" w14:textId="77777777" w:rsidTr="00E92DD1">
        <w:trPr>
          <w:jc w:val="center"/>
        </w:trPr>
        <w:tc>
          <w:tcPr>
            <w:tcW w:w="558" w:type="dxa"/>
            <w:shd w:val="clear" w:color="auto" w:fill="auto"/>
          </w:tcPr>
          <w:p w14:paraId="6EE57285" w14:textId="0E310EEC" w:rsidR="002E7CA7" w:rsidRPr="000E1A78" w:rsidRDefault="00216AD6" w:rsidP="00593A3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23BDAC49" wp14:editId="160D1025">
                  <wp:extent cx="180975" cy="227965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73675BAA" w14:textId="77777777" w:rsidR="00E57557" w:rsidRPr="000E1A78" w:rsidRDefault="00E57557" w:rsidP="009B655A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14:paraId="7A1E7DA6" w14:textId="77777777" w:rsidR="002E7CA7" w:rsidRPr="000E1A78" w:rsidRDefault="002E7CA7" w:rsidP="002E7CA7">
      <w:pPr>
        <w:rPr>
          <w:b/>
          <w:lang w:val="fr-FR"/>
        </w:rPr>
      </w:pPr>
    </w:p>
    <w:p w14:paraId="7EC75079" w14:textId="77777777" w:rsidR="009B655A" w:rsidRPr="000E1A78" w:rsidRDefault="009B655A" w:rsidP="002E7CA7">
      <w:pPr>
        <w:rPr>
          <w:b/>
          <w:lang w:val="fr-FR"/>
        </w:rPr>
      </w:pPr>
    </w:p>
    <w:p w14:paraId="7B2CED17" w14:textId="77777777" w:rsidR="005A429A" w:rsidRPr="000E1A78" w:rsidRDefault="005A429A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br w:type="page"/>
      </w:r>
    </w:p>
    <w:p w14:paraId="3F6725DF" w14:textId="49346C56" w:rsidR="009B655A" w:rsidRPr="000E1A78" w:rsidRDefault="009B655A" w:rsidP="009B655A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F2 </w:t>
      </w:r>
      <w:proofErr w:type="spellStart"/>
      <w:r w:rsidRPr="00C57C28">
        <w:rPr>
          <w:rFonts w:ascii="Arial" w:hAnsi="Arial" w:cs="Arial"/>
          <w:bCs/>
          <w:sz w:val="28"/>
          <w:szCs w:val="28"/>
          <w:lang w:val="fr-FR"/>
        </w:rPr>
        <w:t>Zimmermannsarbeiten</w:t>
      </w:r>
      <w:proofErr w:type="spellEnd"/>
      <w:r w:rsidRPr="00C57C28">
        <w:rPr>
          <w:rFonts w:ascii="Arial" w:hAnsi="Arial" w:cs="Arial"/>
          <w:bCs/>
          <w:sz w:val="28"/>
          <w:szCs w:val="28"/>
          <w:lang w:val="fr-FR"/>
        </w:rPr>
        <w:t xml:space="preserve"> - </w:t>
      </w:r>
      <w:proofErr w:type="spellStart"/>
      <w:r w:rsidRPr="00C57C28">
        <w:rPr>
          <w:rFonts w:ascii="Arial" w:hAnsi="Arial" w:cs="Arial"/>
          <w:bCs/>
          <w:sz w:val="28"/>
          <w:szCs w:val="28"/>
          <w:lang w:val="fr-FR"/>
        </w:rPr>
        <w:t>Dämmung</w:t>
      </w:r>
      <w:proofErr w:type="spellEnd"/>
      <w:r w:rsidRPr="00C57C28">
        <w:rPr>
          <w:rFonts w:ascii="Arial" w:hAnsi="Arial" w:cs="Arial"/>
          <w:bCs/>
          <w:sz w:val="28"/>
          <w:szCs w:val="28"/>
          <w:lang w:val="fr-FR"/>
        </w:rPr>
        <w:t xml:space="preserve"> /</w:t>
      </w:r>
    </w:p>
    <w:p w14:paraId="7324B5D9" w14:textId="45F683D0" w:rsidR="009B655A" w:rsidRPr="000E1A78" w:rsidRDefault="009B655A" w:rsidP="009B655A">
      <w:pPr>
        <w:rPr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C57C28">
        <w:rPr>
          <w:rFonts w:ascii="Arial" w:hAnsi="Arial" w:cs="Arial"/>
          <w:b/>
          <w:sz w:val="28"/>
          <w:szCs w:val="28"/>
          <w:lang w:val="fr-FR"/>
        </w:rPr>
        <w:t>C</w:t>
      </w:r>
      <w:r w:rsidR="00BA14F6" w:rsidRPr="000E1A78">
        <w:rPr>
          <w:rFonts w:ascii="Arial" w:hAnsi="Arial" w:cs="Arial"/>
          <w:b/>
          <w:sz w:val="28"/>
          <w:szCs w:val="28"/>
          <w:lang w:val="fr-FR"/>
        </w:rPr>
        <w:t>harpente</w:t>
      </w: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- Isolation</w:t>
      </w:r>
    </w:p>
    <w:p w14:paraId="62613DDE" w14:textId="77777777" w:rsidR="009B655A" w:rsidRPr="000E1A78" w:rsidRDefault="009B655A" w:rsidP="009B655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503"/>
      </w:tblGrid>
      <w:tr w:rsidR="009B655A" w:rsidRPr="000E1A78" w14:paraId="66A9083A" w14:textId="77777777" w:rsidTr="006A672B">
        <w:tc>
          <w:tcPr>
            <w:tcW w:w="558" w:type="dxa"/>
            <w:shd w:val="clear" w:color="auto" w:fill="auto"/>
            <w:vAlign w:val="center"/>
          </w:tcPr>
          <w:p w14:paraId="478F4730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lang w:val="fr-FR"/>
              </w:rPr>
              <w:t>1</w:t>
            </w:r>
          </w:p>
        </w:tc>
        <w:tc>
          <w:tcPr>
            <w:tcW w:w="8652" w:type="dxa"/>
            <w:shd w:val="clear" w:color="auto" w:fill="auto"/>
          </w:tcPr>
          <w:p w14:paraId="5EAAD899" w14:textId="70E883BA" w:rsidR="003F2783" w:rsidRPr="000E1A78" w:rsidRDefault="003F2783" w:rsidP="00611765">
            <w:pPr>
              <w:pStyle w:val="PHI-Textkrper"/>
              <w:spacing w:before="120" w:after="0"/>
              <w:jc w:val="left"/>
              <w:rPr>
                <w:b/>
                <w:lang w:val="fr-FR"/>
              </w:rPr>
            </w:pPr>
            <w:r w:rsidRPr="000E1A78">
              <w:rPr>
                <w:b/>
                <w:lang w:val="fr-FR"/>
              </w:rPr>
              <w:t>Photographies des matériaux/documentation détaillée des travaux de menuiserie et d'isolation qui ont été effectués, photographies des travaux généraux et d</w:t>
            </w:r>
            <w:r w:rsidR="00B57BE7" w:rsidRPr="000E1A78">
              <w:rPr>
                <w:b/>
                <w:lang w:val="fr-FR"/>
              </w:rPr>
              <w:t>es zones spécifiques compliquées</w:t>
            </w:r>
          </w:p>
          <w:p w14:paraId="5B444F74" w14:textId="3CD5CB0F" w:rsidR="009B655A" w:rsidRPr="000E1A78" w:rsidRDefault="004B445C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>[</w:t>
            </w:r>
            <w:r w:rsidR="003F2783" w:rsidRPr="000E1A78">
              <w:rPr>
                <w:color w:val="2E74B5"/>
                <w:lang w:val="fr-FR"/>
              </w:rPr>
              <w:t xml:space="preserve">Avec des </w:t>
            </w:r>
            <w:r w:rsidR="003F2783" w:rsidRPr="000E1A78">
              <w:rPr>
                <w:i/>
                <w:color w:val="2E74B5"/>
                <w:lang w:val="fr-FR"/>
              </w:rPr>
              <w:t>valeurs U</w:t>
            </w:r>
            <w:r w:rsidR="005223C9" w:rsidRPr="000E1A78">
              <w:rPr>
                <w:color w:val="2E74B5"/>
                <w:lang w:val="fr-FR"/>
              </w:rPr>
              <w:t xml:space="preserve">. </w:t>
            </w:r>
            <w:r w:rsidR="005223C9" w:rsidRPr="000E1A78">
              <w:rPr>
                <w:rFonts w:cs="Arial"/>
                <w:color w:val="2E74B5"/>
                <w:lang w:val="fr-FR"/>
              </w:rPr>
              <w:t xml:space="preserve">Veuillez joindre en annexe le calcul de la </w:t>
            </w:r>
            <w:r w:rsidR="005223C9" w:rsidRPr="000E1A78">
              <w:rPr>
                <w:rFonts w:cs="Arial"/>
                <w:i/>
                <w:color w:val="2E74B5"/>
                <w:lang w:val="fr-FR"/>
              </w:rPr>
              <w:t xml:space="preserve">valeur U </w:t>
            </w:r>
            <w:r w:rsidR="005223C9" w:rsidRPr="000E1A78">
              <w:rPr>
                <w:rFonts w:cs="Arial"/>
                <w:color w:val="2E74B5"/>
                <w:lang w:val="fr-FR"/>
              </w:rPr>
              <w:t xml:space="preserve">ou une référence </w:t>
            </w:r>
            <w:r w:rsidR="00AE5037" w:rsidRPr="000E1A78">
              <w:rPr>
                <w:rFonts w:cs="Arial"/>
                <w:color w:val="2E74B5"/>
                <w:lang w:val="fr-FR"/>
              </w:rPr>
              <w:t>de</w:t>
            </w:r>
            <w:r w:rsidR="005223C9" w:rsidRPr="000E1A78">
              <w:rPr>
                <w:rFonts w:cs="Arial"/>
                <w:color w:val="2E74B5"/>
                <w:lang w:val="fr-FR"/>
              </w:rPr>
              <w:t xml:space="preserve"> la source. ]</w:t>
            </w:r>
          </w:p>
        </w:tc>
      </w:tr>
      <w:tr w:rsidR="009B655A" w:rsidRPr="000E1A78" w14:paraId="668492FC" w14:textId="77777777" w:rsidTr="006A672B">
        <w:tc>
          <w:tcPr>
            <w:tcW w:w="558" w:type="dxa"/>
            <w:shd w:val="clear" w:color="auto" w:fill="auto"/>
          </w:tcPr>
          <w:p w14:paraId="7DAD9945" w14:textId="2F41F8CF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3E87374C" wp14:editId="59C680A4">
                  <wp:extent cx="180975" cy="227965"/>
                  <wp:effectExtent l="0" t="0" r="0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07DDE41B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9B655A" w:rsidRPr="000E1A78" w14:paraId="2DCEE337" w14:textId="77777777" w:rsidTr="006A672B">
        <w:tc>
          <w:tcPr>
            <w:tcW w:w="558" w:type="dxa"/>
            <w:shd w:val="clear" w:color="auto" w:fill="auto"/>
            <w:vAlign w:val="center"/>
          </w:tcPr>
          <w:p w14:paraId="0707A9B6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lang w:val="fr-FR"/>
              </w:rPr>
              <w:t>2</w:t>
            </w:r>
          </w:p>
        </w:tc>
        <w:tc>
          <w:tcPr>
            <w:tcW w:w="8652" w:type="dxa"/>
            <w:shd w:val="clear" w:color="auto" w:fill="auto"/>
          </w:tcPr>
          <w:p w14:paraId="4C066EA1" w14:textId="5CCF5925" w:rsidR="003F2783" w:rsidRPr="000E1A78" w:rsidRDefault="003F2783" w:rsidP="00B816D7">
            <w:pPr>
              <w:pStyle w:val="PHI-Textkrper"/>
              <w:spacing w:after="0"/>
              <w:jc w:val="left"/>
              <w:rPr>
                <w:rFonts w:ascii="Times New Roman" w:hAnsi="Times New Roman"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Si </w:t>
            </w:r>
            <w:r w:rsidR="00B816D7" w:rsidRPr="000E1A78">
              <w:rPr>
                <w:color w:val="2E74B5"/>
                <w:lang w:val="fr-FR"/>
              </w:rPr>
              <w:t xml:space="preserve">disponible </w:t>
            </w:r>
            <w:r w:rsidRPr="000E1A78">
              <w:rPr>
                <w:color w:val="2E74B5"/>
                <w:lang w:val="fr-FR"/>
              </w:rPr>
              <w:t xml:space="preserve">: </w:t>
            </w:r>
            <w:r w:rsidRPr="000E1A78">
              <w:rPr>
                <w:rFonts w:cs="Arial"/>
                <w:lang w:val="fr-FR"/>
              </w:rPr>
              <w:t>Documentation des matériaux</w:t>
            </w:r>
            <w:r w:rsidR="00C85E9F" w:rsidRPr="000E1A78">
              <w:rPr>
                <w:rFonts w:cs="Arial"/>
                <w:lang w:val="fr-FR"/>
              </w:rPr>
              <w:t xml:space="preserve"> </w:t>
            </w:r>
            <w:r w:rsidRPr="000E1A78">
              <w:rPr>
                <w:rFonts w:cs="Arial"/>
                <w:lang w:val="fr-FR"/>
              </w:rPr>
              <w:t>/</w:t>
            </w:r>
            <w:r w:rsidR="00C85E9F" w:rsidRPr="000E1A78">
              <w:rPr>
                <w:rFonts w:cs="Arial"/>
                <w:lang w:val="fr-FR"/>
              </w:rPr>
              <w:t xml:space="preserve"> </w:t>
            </w:r>
            <w:proofErr w:type="spellStart"/>
            <w:r w:rsidR="00C85E9F" w:rsidRPr="000E1A78">
              <w:rPr>
                <w:rFonts w:cs="Arial"/>
                <w:lang w:val="fr-FR"/>
              </w:rPr>
              <w:t>details</w:t>
            </w:r>
            <w:proofErr w:type="spellEnd"/>
            <w:r w:rsidR="00C85E9F" w:rsidRPr="000E1A78">
              <w:rPr>
                <w:rFonts w:cs="Arial"/>
                <w:lang w:val="fr-FR"/>
              </w:rPr>
              <w:t xml:space="preserve"> </w:t>
            </w:r>
            <w:r w:rsidRPr="000E1A78">
              <w:rPr>
                <w:rFonts w:cs="Arial"/>
                <w:lang w:val="fr-FR"/>
              </w:rPr>
              <w:t>/</w:t>
            </w:r>
            <w:r w:rsidR="00C85E9F" w:rsidRPr="000E1A78">
              <w:rPr>
                <w:rFonts w:cs="Arial"/>
                <w:lang w:val="fr-FR"/>
              </w:rPr>
              <w:t xml:space="preserve"> </w:t>
            </w:r>
            <w:r w:rsidRPr="000E1A78">
              <w:rPr>
                <w:rFonts w:cs="Arial"/>
                <w:lang w:val="fr-FR"/>
              </w:rPr>
              <w:t xml:space="preserve">photographies des raccordements de la </w:t>
            </w:r>
            <w:r w:rsidRPr="000E1A78">
              <w:rPr>
                <w:rFonts w:cs="Arial"/>
                <w:u w:val="single"/>
                <w:lang w:val="fr-FR"/>
              </w:rPr>
              <w:t xml:space="preserve">couche d'étanchéité à l'air au </w:t>
            </w:r>
            <w:r w:rsidRPr="000E1A78">
              <w:rPr>
                <w:rFonts w:cs="Arial"/>
                <w:lang w:val="fr-FR"/>
              </w:rPr>
              <w:t>niveau des fenêtres des murs et du toit</w:t>
            </w:r>
          </w:p>
        </w:tc>
      </w:tr>
      <w:tr w:rsidR="009B655A" w:rsidRPr="000E1A78" w14:paraId="2B0AB9E8" w14:textId="77777777" w:rsidTr="006A672B">
        <w:tc>
          <w:tcPr>
            <w:tcW w:w="558" w:type="dxa"/>
            <w:shd w:val="clear" w:color="auto" w:fill="auto"/>
          </w:tcPr>
          <w:p w14:paraId="74EF8ED1" w14:textId="0B41EE4B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64614316" wp14:editId="44B91405">
                  <wp:extent cx="180975" cy="227965"/>
                  <wp:effectExtent l="0" t="0" r="0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2546DFF6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9B655A" w:rsidRPr="000E1A78" w14:paraId="775A05D2" w14:textId="77777777" w:rsidTr="006A672B">
        <w:tc>
          <w:tcPr>
            <w:tcW w:w="558" w:type="dxa"/>
            <w:shd w:val="clear" w:color="auto" w:fill="auto"/>
            <w:vAlign w:val="center"/>
          </w:tcPr>
          <w:p w14:paraId="558AD571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lang w:val="fr-FR"/>
              </w:rPr>
              <w:t>3</w:t>
            </w:r>
          </w:p>
        </w:tc>
        <w:tc>
          <w:tcPr>
            <w:tcW w:w="8652" w:type="dxa"/>
            <w:shd w:val="clear" w:color="auto" w:fill="auto"/>
          </w:tcPr>
          <w:p w14:paraId="4A2B39ED" w14:textId="042C12B2" w:rsidR="00B816D7" w:rsidRPr="000E1A78" w:rsidRDefault="003817A2" w:rsidP="00B816D7">
            <w:pPr>
              <w:pStyle w:val="PHI-Textkrper"/>
              <w:spacing w:after="0"/>
              <w:jc w:val="left"/>
              <w:rPr>
                <w:rFonts w:ascii="Times New Roman" w:hAnsi="Times New Roman"/>
                <w:highlight w:val="green"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Si disponible : </w:t>
            </w:r>
            <w:r w:rsidRPr="000E1A78">
              <w:rPr>
                <w:lang w:val="fr-FR"/>
              </w:rPr>
              <w:t xml:space="preserve">Une </w:t>
            </w:r>
            <w:r w:rsidR="00B816D7" w:rsidRPr="000E1A78">
              <w:rPr>
                <w:lang w:val="fr-FR"/>
              </w:rPr>
              <w:t>copie du rapport d</w:t>
            </w:r>
            <w:r w:rsidR="005A00CF" w:rsidRPr="000E1A78">
              <w:rPr>
                <w:lang w:val="fr-FR"/>
              </w:rPr>
              <w:t>e test d’étanchéité à l’air</w:t>
            </w:r>
            <w:r w:rsidR="00B816D7" w:rsidRPr="000E1A78">
              <w:rPr>
                <w:lang w:val="fr-FR"/>
              </w:rPr>
              <w:t xml:space="preserve"> avec la valeur n50 ≤ 0.6 h-1</w:t>
            </w:r>
          </w:p>
        </w:tc>
      </w:tr>
      <w:tr w:rsidR="009B655A" w:rsidRPr="000E1A78" w14:paraId="246326AD" w14:textId="77777777" w:rsidTr="006A672B">
        <w:tc>
          <w:tcPr>
            <w:tcW w:w="558" w:type="dxa"/>
            <w:shd w:val="clear" w:color="auto" w:fill="auto"/>
            <w:vAlign w:val="center"/>
          </w:tcPr>
          <w:p w14:paraId="539E497E" w14:textId="6C526724" w:rsidR="009B655A" w:rsidRPr="000E1A78" w:rsidRDefault="00216AD6" w:rsidP="006A672B">
            <w:pPr>
              <w:pStyle w:val="PHI-Textkrper"/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02579317" wp14:editId="26C846D7">
                  <wp:extent cx="180975" cy="227965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7A763884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lang w:val="fr-FR"/>
              </w:rPr>
            </w:pPr>
          </w:p>
        </w:tc>
      </w:tr>
    </w:tbl>
    <w:p w14:paraId="0ACF851B" w14:textId="77777777" w:rsidR="009B655A" w:rsidRPr="000E1A78" w:rsidRDefault="009B655A" w:rsidP="009B655A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b/>
          <w:lang w:val="fr-FR"/>
        </w:rPr>
        <w:br w:type="page"/>
      </w:r>
      <w:r w:rsidRPr="000E1A78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F3 </w:t>
      </w:r>
      <w:proofErr w:type="spellStart"/>
      <w:r w:rsidRPr="00C57C28">
        <w:rPr>
          <w:rFonts w:ascii="Arial" w:hAnsi="Arial" w:cs="Arial"/>
          <w:bCs/>
          <w:sz w:val="28"/>
          <w:szCs w:val="28"/>
          <w:lang w:val="fr-FR"/>
        </w:rPr>
        <w:t>Dachdeckung</w:t>
      </w:r>
      <w:proofErr w:type="spellEnd"/>
      <w:r w:rsidRPr="00C57C28">
        <w:rPr>
          <w:rFonts w:ascii="Arial" w:hAnsi="Arial" w:cs="Arial"/>
          <w:bCs/>
          <w:sz w:val="28"/>
          <w:szCs w:val="28"/>
          <w:lang w:val="fr-FR"/>
        </w:rPr>
        <w:t xml:space="preserve"> - </w:t>
      </w:r>
      <w:proofErr w:type="spellStart"/>
      <w:r w:rsidRPr="00C57C28">
        <w:rPr>
          <w:rFonts w:ascii="Arial" w:hAnsi="Arial" w:cs="Arial"/>
          <w:bCs/>
          <w:sz w:val="28"/>
          <w:szCs w:val="28"/>
          <w:lang w:val="fr-FR"/>
        </w:rPr>
        <w:t>Dämmung</w:t>
      </w:r>
      <w:proofErr w:type="spellEnd"/>
      <w:r w:rsidRPr="00C57C28">
        <w:rPr>
          <w:rFonts w:ascii="Arial" w:hAnsi="Arial" w:cs="Arial"/>
          <w:bCs/>
          <w:sz w:val="28"/>
          <w:szCs w:val="28"/>
          <w:lang w:val="fr-FR"/>
        </w:rPr>
        <w:t xml:space="preserve"> /</w:t>
      </w:r>
    </w:p>
    <w:p w14:paraId="56321082" w14:textId="4D858327" w:rsidR="009B655A" w:rsidRPr="000E1A78" w:rsidRDefault="009B655A" w:rsidP="009B655A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C57C28">
        <w:rPr>
          <w:rFonts w:ascii="Arial" w:hAnsi="Arial" w:cs="Arial"/>
          <w:b/>
          <w:sz w:val="28"/>
          <w:szCs w:val="28"/>
          <w:lang w:val="fr-FR"/>
        </w:rPr>
        <w:t>Couverture</w:t>
      </w: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- Isolation</w:t>
      </w:r>
    </w:p>
    <w:p w14:paraId="59B031CD" w14:textId="77777777" w:rsidR="009B655A" w:rsidRPr="000E1A78" w:rsidRDefault="009B655A" w:rsidP="009B655A">
      <w:pPr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503"/>
      </w:tblGrid>
      <w:tr w:rsidR="009B655A" w:rsidRPr="000E1A78" w14:paraId="617B6D4E" w14:textId="77777777" w:rsidTr="006A672B">
        <w:tc>
          <w:tcPr>
            <w:tcW w:w="558" w:type="dxa"/>
            <w:shd w:val="clear" w:color="auto" w:fill="auto"/>
            <w:vAlign w:val="center"/>
          </w:tcPr>
          <w:p w14:paraId="577378DC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lang w:val="fr-FR"/>
              </w:rPr>
              <w:t>1</w:t>
            </w:r>
          </w:p>
        </w:tc>
        <w:tc>
          <w:tcPr>
            <w:tcW w:w="8652" w:type="dxa"/>
            <w:shd w:val="clear" w:color="auto" w:fill="auto"/>
          </w:tcPr>
          <w:p w14:paraId="03F085A3" w14:textId="6A8CBD73" w:rsidR="00B816D7" w:rsidRPr="000E1A78" w:rsidRDefault="00B816D7" w:rsidP="00B816D7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Documentation des matériaux</w:t>
            </w:r>
            <w:r w:rsidR="0004087C" w:rsidRPr="000E1A78">
              <w:rPr>
                <w:rFonts w:cs="Arial"/>
                <w:b/>
                <w:lang w:val="fr-FR"/>
              </w:rPr>
              <w:t xml:space="preserve"> </w:t>
            </w:r>
            <w:r w:rsidRPr="000E1A78">
              <w:rPr>
                <w:rFonts w:cs="Arial"/>
                <w:b/>
                <w:lang w:val="fr-FR"/>
              </w:rPr>
              <w:t>/</w:t>
            </w:r>
            <w:r w:rsidR="0004087C" w:rsidRPr="000E1A78">
              <w:rPr>
                <w:rFonts w:cs="Arial"/>
                <w:b/>
                <w:lang w:val="fr-FR"/>
              </w:rPr>
              <w:t xml:space="preserve"> </w:t>
            </w:r>
            <w:proofErr w:type="spellStart"/>
            <w:r w:rsidR="0004087C" w:rsidRPr="000E1A78">
              <w:rPr>
                <w:rFonts w:cs="Arial"/>
                <w:b/>
                <w:lang w:val="fr-FR"/>
              </w:rPr>
              <w:t>details</w:t>
            </w:r>
            <w:proofErr w:type="spellEnd"/>
            <w:r w:rsidR="0004087C" w:rsidRPr="000E1A78">
              <w:rPr>
                <w:rFonts w:cs="Arial"/>
                <w:b/>
                <w:lang w:val="fr-FR"/>
              </w:rPr>
              <w:t xml:space="preserve"> </w:t>
            </w:r>
            <w:r w:rsidRPr="000E1A78">
              <w:rPr>
                <w:rFonts w:cs="Arial"/>
                <w:b/>
                <w:lang w:val="fr-FR"/>
              </w:rPr>
              <w:t>/</w:t>
            </w:r>
            <w:r w:rsidR="0004087C" w:rsidRPr="000E1A78">
              <w:rPr>
                <w:rFonts w:cs="Arial"/>
                <w:b/>
                <w:lang w:val="fr-FR"/>
              </w:rPr>
              <w:t xml:space="preserve"> </w:t>
            </w:r>
            <w:r w:rsidRPr="000E1A78">
              <w:rPr>
                <w:rFonts w:cs="Arial"/>
                <w:b/>
                <w:lang w:val="fr-FR"/>
              </w:rPr>
              <w:t>photographies des travaux de couverture et d'isolation, photographies des travaux généraux et des endroits difficiles</w:t>
            </w:r>
          </w:p>
          <w:p w14:paraId="3D437F67" w14:textId="77777777" w:rsidR="00B816D7" w:rsidRPr="000E1A78" w:rsidRDefault="00150FD6" w:rsidP="009E23A9">
            <w:pPr>
              <w:pStyle w:val="PHI-Textkrper"/>
              <w:tabs>
                <w:tab w:val="left" w:pos="1870"/>
              </w:tabs>
              <w:spacing w:after="0"/>
              <w:jc w:val="left"/>
              <w:rPr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>[</w:t>
            </w:r>
            <w:r w:rsidR="00B816D7" w:rsidRPr="000E1A78">
              <w:rPr>
                <w:color w:val="2E74B5"/>
                <w:lang w:val="fr-FR"/>
              </w:rPr>
              <w:t xml:space="preserve">Avec la </w:t>
            </w:r>
            <w:r w:rsidR="00B816D7" w:rsidRPr="000E1A78">
              <w:rPr>
                <w:i/>
                <w:color w:val="2E74B5"/>
                <w:lang w:val="fr-FR"/>
              </w:rPr>
              <w:t>valeur U</w:t>
            </w:r>
            <w:r w:rsidRPr="000E1A78">
              <w:rPr>
                <w:color w:val="2E74B5"/>
                <w:lang w:val="fr-FR"/>
              </w:rPr>
              <w:t xml:space="preserve">. </w:t>
            </w:r>
            <w:r w:rsidR="005223C9" w:rsidRPr="000E1A78">
              <w:rPr>
                <w:rFonts w:cs="Arial"/>
                <w:color w:val="2E74B5"/>
                <w:lang w:val="fr-FR"/>
              </w:rPr>
              <w:t xml:space="preserve">Veuillez joindre en annexe le calcul de la </w:t>
            </w:r>
            <w:r w:rsidR="005223C9" w:rsidRPr="000E1A78">
              <w:rPr>
                <w:rFonts w:cs="Arial"/>
                <w:i/>
                <w:color w:val="2E74B5"/>
                <w:lang w:val="fr-FR"/>
              </w:rPr>
              <w:t xml:space="preserve">valeur U </w:t>
            </w:r>
            <w:r w:rsidR="005223C9" w:rsidRPr="000E1A78">
              <w:rPr>
                <w:rFonts w:cs="Arial"/>
                <w:color w:val="2E74B5"/>
                <w:lang w:val="fr-FR"/>
              </w:rPr>
              <w:t>ou la référence de la source</w:t>
            </w:r>
            <w:r w:rsidR="00B816D7" w:rsidRPr="000E1A78">
              <w:rPr>
                <w:color w:val="2E74B5"/>
                <w:lang w:val="fr-FR"/>
              </w:rPr>
              <w:t>]</w:t>
            </w:r>
            <w:r w:rsidR="009E23A9" w:rsidRPr="000E1A78">
              <w:rPr>
                <w:color w:val="2E74B5"/>
                <w:lang w:val="fr-FR"/>
              </w:rPr>
              <w:tab/>
            </w:r>
          </w:p>
        </w:tc>
      </w:tr>
      <w:tr w:rsidR="009B655A" w:rsidRPr="000E1A78" w14:paraId="2ABC4BBB" w14:textId="77777777" w:rsidTr="006A672B">
        <w:tc>
          <w:tcPr>
            <w:tcW w:w="558" w:type="dxa"/>
            <w:shd w:val="clear" w:color="auto" w:fill="auto"/>
          </w:tcPr>
          <w:p w14:paraId="571D2FD6" w14:textId="75ADFFCD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74B282A3" wp14:editId="75DB35DB">
                  <wp:extent cx="180975" cy="227965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15C1112B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9B655A" w:rsidRPr="000E1A78" w14:paraId="0A42BCDB" w14:textId="77777777" w:rsidTr="006A672B">
        <w:tc>
          <w:tcPr>
            <w:tcW w:w="558" w:type="dxa"/>
            <w:shd w:val="clear" w:color="auto" w:fill="auto"/>
            <w:vAlign w:val="center"/>
          </w:tcPr>
          <w:p w14:paraId="14B205C0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lang w:val="fr-FR"/>
              </w:rPr>
              <w:t>2</w:t>
            </w:r>
          </w:p>
        </w:tc>
        <w:tc>
          <w:tcPr>
            <w:tcW w:w="8652" w:type="dxa"/>
            <w:shd w:val="clear" w:color="auto" w:fill="auto"/>
          </w:tcPr>
          <w:p w14:paraId="0C934ECD" w14:textId="77777777" w:rsidR="00B816D7" w:rsidRPr="000E1A78" w:rsidRDefault="00B816D7" w:rsidP="00B816D7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Si disponible : </w:t>
            </w:r>
            <w:r w:rsidRPr="000E1A78">
              <w:rPr>
                <w:rFonts w:cs="Arial"/>
                <w:lang w:val="fr-FR"/>
              </w:rPr>
              <w:t xml:space="preserve">Documentation des matériaux/détails/photographies ou dessins des raccordements de la </w:t>
            </w:r>
            <w:r w:rsidRPr="000E1A78">
              <w:rPr>
                <w:rFonts w:cs="Arial"/>
                <w:u w:val="single"/>
                <w:lang w:val="fr-FR"/>
              </w:rPr>
              <w:t xml:space="preserve">couche étanche au vent au </w:t>
            </w:r>
            <w:r w:rsidRPr="000E1A78">
              <w:rPr>
                <w:rFonts w:cs="Arial"/>
                <w:lang w:val="fr-FR"/>
              </w:rPr>
              <w:t>niveau des fenêtres des murs et du toit en maçonnerie</w:t>
            </w:r>
          </w:p>
        </w:tc>
      </w:tr>
      <w:tr w:rsidR="009B655A" w:rsidRPr="000E1A78" w14:paraId="10048F90" w14:textId="77777777" w:rsidTr="006A672B">
        <w:tc>
          <w:tcPr>
            <w:tcW w:w="558" w:type="dxa"/>
            <w:shd w:val="clear" w:color="auto" w:fill="auto"/>
          </w:tcPr>
          <w:p w14:paraId="3D53E1BE" w14:textId="1A4EC711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7F4AAAA3" wp14:editId="4B4467CB">
                  <wp:extent cx="180975" cy="227965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56081B1A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14:paraId="1A0435FF" w14:textId="77777777" w:rsidR="009B655A" w:rsidRPr="000E1A78" w:rsidRDefault="009B655A" w:rsidP="009B655A">
      <w:pPr>
        <w:rPr>
          <w:b/>
          <w:lang w:val="fr-FR"/>
        </w:rPr>
      </w:pPr>
    </w:p>
    <w:p w14:paraId="2E983155" w14:textId="77777777" w:rsidR="009B655A" w:rsidRPr="000E1A78" w:rsidRDefault="009B655A" w:rsidP="009B655A">
      <w:pPr>
        <w:rPr>
          <w:b/>
          <w:lang w:val="fr-FR"/>
        </w:rPr>
      </w:pPr>
    </w:p>
    <w:p w14:paraId="1FA95E7A" w14:textId="77777777" w:rsidR="009B655A" w:rsidRPr="00C57C28" w:rsidRDefault="009B655A" w:rsidP="009B655A">
      <w:pPr>
        <w:rPr>
          <w:rFonts w:ascii="Arial" w:hAnsi="Arial" w:cs="Arial"/>
          <w:bCs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F4 </w:t>
      </w:r>
      <w:proofErr w:type="spellStart"/>
      <w:r w:rsidRPr="00C57C28">
        <w:rPr>
          <w:rFonts w:ascii="Arial" w:hAnsi="Arial" w:cs="Arial"/>
          <w:bCs/>
          <w:sz w:val="28"/>
          <w:szCs w:val="28"/>
          <w:lang w:val="fr-FR"/>
        </w:rPr>
        <w:t>Putz</w:t>
      </w:r>
      <w:proofErr w:type="spellEnd"/>
      <w:r w:rsidRPr="00C57C28">
        <w:rPr>
          <w:rFonts w:ascii="Arial" w:hAnsi="Arial" w:cs="Arial"/>
          <w:bCs/>
          <w:sz w:val="28"/>
          <w:szCs w:val="28"/>
          <w:lang w:val="fr-FR"/>
        </w:rPr>
        <w:t xml:space="preserve"> - </w:t>
      </w:r>
      <w:proofErr w:type="spellStart"/>
      <w:r w:rsidRPr="00C57C28">
        <w:rPr>
          <w:rFonts w:ascii="Arial" w:hAnsi="Arial" w:cs="Arial"/>
          <w:bCs/>
          <w:sz w:val="28"/>
          <w:szCs w:val="28"/>
          <w:lang w:val="fr-FR"/>
        </w:rPr>
        <w:t>Dämmung</w:t>
      </w:r>
      <w:proofErr w:type="spellEnd"/>
      <w:r w:rsidRPr="00C57C28">
        <w:rPr>
          <w:rFonts w:ascii="Arial" w:hAnsi="Arial" w:cs="Arial"/>
          <w:bCs/>
          <w:sz w:val="28"/>
          <w:szCs w:val="28"/>
          <w:lang w:val="fr-FR"/>
        </w:rPr>
        <w:t xml:space="preserve"> / </w:t>
      </w:r>
    </w:p>
    <w:p w14:paraId="3F9A2492" w14:textId="79D00F4A" w:rsidR="009B655A" w:rsidRPr="000E1A78" w:rsidRDefault="009B655A" w:rsidP="009B655A">
      <w:pPr>
        <w:rPr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Plâtre</w:t>
      </w:r>
      <w:r w:rsidR="00DE162B">
        <w:rPr>
          <w:rFonts w:ascii="Arial" w:hAnsi="Arial" w:cs="Arial"/>
          <w:b/>
          <w:sz w:val="28"/>
          <w:szCs w:val="28"/>
          <w:lang w:val="fr-FR"/>
        </w:rPr>
        <w:t>/enduit</w:t>
      </w: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- Isolation</w:t>
      </w:r>
    </w:p>
    <w:p w14:paraId="1779BC00" w14:textId="77777777" w:rsidR="009B655A" w:rsidRPr="000E1A78" w:rsidRDefault="009B655A" w:rsidP="009B655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503"/>
      </w:tblGrid>
      <w:tr w:rsidR="009B655A" w:rsidRPr="000E1A78" w14:paraId="2B4EBA67" w14:textId="77777777" w:rsidTr="006A672B">
        <w:tc>
          <w:tcPr>
            <w:tcW w:w="558" w:type="dxa"/>
            <w:shd w:val="clear" w:color="auto" w:fill="auto"/>
            <w:vAlign w:val="center"/>
          </w:tcPr>
          <w:p w14:paraId="342E0000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1</w:t>
            </w:r>
          </w:p>
        </w:tc>
        <w:tc>
          <w:tcPr>
            <w:tcW w:w="8652" w:type="dxa"/>
            <w:shd w:val="clear" w:color="auto" w:fill="auto"/>
          </w:tcPr>
          <w:p w14:paraId="63C2DC16" w14:textId="27FABA1A" w:rsidR="009E23A9" w:rsidRPr="000E1A78" w:rsidRDefault="009E23A9" w:rsidP="009E23A9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Documentation des matériaux</w:t>
            </w:r>
            <w:r w:rsidR="0004087C" w:rsidRPr="000E1A78">
              <w:rPr>
                <w:rFonts w:cs="Arial"/>
                <w:b/>
                <w:lang w:val="fr-FR"/>
              </w:rPr>
              <w:t xml:space="preserve"> </w:t>
            </w:r>
            <w:r w:rsidRPr="000E1A78">
              <w:rPr>
                <w:rFonts w:cs="Arial"/>
                <w:b/>
                <w:lang w:val="fr-FR"/>
              </w:rPr>
              <w:t>/</w:t>
            </w:r>
            <w:r w:rsidR="0004087C" w:rsidRPr="000E1A78">
              <w:rPr>
                <w:rFonts w:cs="Arial"/>
                <w:b/>
                <w:lang w:val="fr-FR"/>
              </w:rPr>
              <w:t xml:space="preserve"> </w:t>
            </w:r>
            <w:proofErr w:type="spellStart"/>
            <w:r w:rsidR="0004087C" w:rsidRPr="000E1A78">
              <w:rPr>
                <w:rFonts w:cs="Arial"/>
                <w:b/>
                <w:lang w:val="fr-FR"/>
              </w:rPr>
              <w:t>details</w:t>
            </w:r>
            <w:proofErr w:type="spellEnd"/>
            <w:r w:rsidR="0004087C" w:rsidRPr="000E1A78">
              <w:rPr>
                <w:rFonts w:cs="Arial"/>
                <w:b/>
                <w:lang w:val="fr-FR"/>
              </w:rPr>
              <w:t xml:space="preserve"> </w:t>
            </w:r>
            <w:r w:rsidRPr="000E1A78">
              <w:rPr>
                <w:rFonts w:cs="Arial"/>
                <w:b/>
                <w:lang w:val="fr-FR"/>
              </w:rPr>
              <w:t>/</w:t>
            </w:r>
            <w:r w:rsidR="0004087C" w:rsidRPr="000E1A78">
              <w:rPr>
                <w:rFonts w:cs="Arial"/>
                <w:b/>
                <w:lang w:val="fr-FR"/>
              </w:rPr>
              <w:t xml:space="preserve"> </w:t>
            </w:r>
            <w:r w:rsidRPr="000E1A78">
              <w:rPr>
                <w:rFonts w:cs="Arial"/>
                <w:b/>
                <w:lang w:val="fr-FR"/>
              </w:rPr>
              <w:t xml:space="preserve">photos des travaux d'isolation avec la </w:t>
            </w:r>
            <w:r w:rsidR="005D01EF" w:rsidRPr="000E1A78">
              <w:rPr>
                <w:rFonts w:cs="Arial"/>
                <w:b/>
                <w:lang w:val="fr-FR"/>
              </w:rPr>
              <w:t xml:space="preserve">surface en plâtre en général et dans les </w:t>
            </w:r>
            <w:r w:rsidRPr="000E1A78">
              <w:rPr>
                <w:rFonts w:cs="Arial"/>
                <w:b/>
                <w:lang w:val="fr-FR"/>
              </w:rPr>
              <w:t xml:space="preserve">endroits difficiles, de </w:t>
            </w:r>
            <w:r w:rsidR="005D01EF" w:rsidRPr="000E1A78">
              <w:rPr>
                <w:rFonts w:cs="Arial"/>
                <w:b/>
                <w:lang w:val="fr-FR"/>
              </w:rPr>
              <w:t>préférence avec représentation de la couche étanche à l'air</w:t>
            </w:r>
          </w:p>
          <w:p w14:paraId="45821AE6" w14:textId="77777777" w:rsidR="009E23A9" w:rsidRPr="000E1A78" w:rsidRDefault="00150FD6" w:rsidP="009E23A9">
            <w:pPr>
              <w:pStyle w:val="PHI-Textkrper"/>
              <w:spacing w:after="0"/>
              <w:jc w:val="left"/>
              <w:rPr>
                <w:rFonts w:cs="Arial"/>
                <w:b/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>[</w:t>
            </w:r>
            <w:r w:rsidR="009E23A9" w:rsidRPr="000E1A78">
              <w:rPr>
                <w:color w:val="2E74B5"/>
                <w:lang w:val="fr-FR"/>
              </w:rPr>
              <w:t xml:space="preserve">Avec la </w:t>
            </w:r>
            <w:r w:rsidR="009E23A9" w:rsidRPr="000E1A78">
              <w:rPr>
                <w:i/>
                <w:color w:val="2E74B5"/>
                <w:lang w:val="fr-FR"/>
              </w:rPr>
              <w:t>valeur U</w:t>
            </w:r>
            <w:r w:rsidR="005223C9" w:rsidRPr="000E1A78">
              <w:rPr>
                <w:color w:val="2E74B5"/>
                <w:lang w:val="fr-FR"/>
              </w:rPr>
              <w:t xml:space="preserve">. </w:t>
            </w:r>
            <w:r w:rsidR="005223C9" w:rsidRPr="000E1A78">
              <w:rPr>
                <w:rFonts w:cs="Arial"/>
                <w:color w:val="2E74B5"/>
                <w:lang w:val="fr-FR"/>
              </w:rPr>
              <w:t xml:space="preserve">Veuillez joindre en annexe le calcul de la </w:t>
            </w:r>
            <w:r w:rsidR="005223C9" w:rsidRPr="000E1A78">
              <w:rPr>
                <w:rFonts w:cs="Arial"/>
                <w:i/>
                <w:color w:val="2E74B5"/>
                <w:lang w:val="fr-FR"/>
              </w:rPr>
              <w:t xml:space="preserve">valeur U </w:t>
            </w:r>
            <w:r w:rsidR="005223C9" w:rsidRPr="000E1A78">
              <w:rPr>
                <w:rFonts w:cs="Arial"/>
                <w:color w:val="2E74B5"/>
                <w:lang w:val="fr-FR"/>
              </w:rPr>
              <w:t xml:space="preserve">ou la référence de la source. </w:t>
            </w:r>
            <w:r w:rsidR="009E23A9" w:rsidRPr="000E1A78">
              <w:rPr>
                <w:color w:val="2E74B5"/>
                <w:lang w:val="fr-FR"/>
              </w:rPr>
              <w:t>]</w:t>
            </w:r>
          </w:p>
        </w:tc>
      </w:tr>
      <w:tr w:rsidR="009B655A" w:rsidRPr="000E1A78" w14:paraId="73D75C3D" w14:textId="77777777" w:rsidTr="006A672B">
        <w:tc>
          <w:tcPr>
            <w:tcW w:w="558" w:type="dxa"/>
            <w:shd w:val="clear" w:color="auto" w:fill="auto"/>
          </w:tcPr>
          <w:p w14:paraId="0651DAE3" w14:textId="22A30A01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6E81370F" wp14:editId="752EE20D">
                  <wp:extent cx="180975" cy="227965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0D46E54C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</w:p>
        </w:tc>
      </w:tr>
      <w:tr w:rsidR="009B655A" w:rsidRPr="000E1A78" w14:paraId="3307FA72" w14:textId="77777777" w:rsidTr="006A672B">
        <w:tc>
          <w:tcPr>
            <w:tcW w:w="558" w:type="dxa"/>
            <w:shd w:val="clear" w:color="auto" w:fill="auto"/>
            <w:vAlign w:val="center"/>
          </w:tcPr>
          <w:p w14:paraId="27FA82E1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2</w:t>
            </w:r>
          </w:p>
        </w:tc>
        <w:tc>
          <w:tcPr>
            <w:tcW w:w="8652" w:type="dxa"/>
            <w:shd w:val="clear" w:color="auto" w:fill="auto"/>
          </w:tcPr>
          <w:p w14:paraId="507BA8CF" w14:textId="0F668C0A" w:rsidR="008334EF" w:rsidRPr="000E1A78" w:rsidRDefault="008334EF" w:rsidP="008334EF">
            <w:pPr>
              <w:pStyle w:val="PHI-Textkrper"/>
              <w:spacing w:before="120" w:after="0"/>
              <w:jc w:val="left"/>
              <w:rPr>
                <w:lang w:val="fr-FR"/>
              </w:rPr>
            </w:pPr>
            <w:r w:rsidRPr="000E1A78">
              <w:rPr>
                <w:lang w:val="fr-FR"/>
              </w:rPr>
              <w:t>Photographies des matériaux</w:t>
            </w:r>
            <w:r w:rsidR="00C31864" w:rsidRPr="000E1A78">
              <w:rPr>
                <w:lang w:val="fr-FR"/>
              </w:rPr>
              <w:t xml:space="preserve"> </w:t>
            </w:r>
            <w:r w:rsidRPr="000E1A78">
              <w:rPr>
                <w:lang w:val="fr-FR"/>
              </w:rPr>
              <w:t>/</w:t>
            </w:r>
            <w:r w:rsidR="00C31864" w:rsidRPr="000E1A78">
              <w:rPr>
                <w:lang w:val="fr-FR"/>
              </w:rPr>
              <w:t xml:space="preserve"> </w:t>
            </w:r>
            <w:r w:rsidRPr="000E1A78">
              <w:rPr>
                <w:lang w:val="fr-FR"/>
              </w:rPr>
              <w:t xml:space="preserve">documentation détaillée de la maison passive raccordements appropriés des fenêtres </w:t>
            </w:r>
            <w:r w:rsidRPr="000E1A78">
              <w:rPr>
                <w:b/>
                <w:lang w:val="fr-FR"/>
              </w:rPr>
              <w:t xml:space="preserve">depuis l'extérieur </w:t>
            </w:r>
            <w:r w:rsidRPr="000E1A78">
              <w:rPr>
                <w:lang w:val="fr-FR"/>
              </w:rPr>
              <w:t xml:space="preserve">(le cas échéant, isolation s'étendant sur les cadres de fenêtres) </w:t>
            </w:r>
          </w:p>
        </w:tc>
      </w:tr>
      <w:tr w:rsidR="009B655A" w:rsidRPr="000E1A78" w14:paraId="3D47B350" w14:textId="77777777" w:rsidTr="006A672B">
        <w:tc>
          <w:tcPr>
            <w:tcW w:w="558" w:type="dxa"/>
            <w:shd w:val="clear" w:color="auto" w:fill="auto"/>
          </w:tcPr>
          <w:p w14:paraId="541FBACF" w14:textId="5CD0F191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6E2A206D" wp14:editId="4936F7E5">
                  <wp:extent cx="180975" cy="227965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604E7768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</w:p>
        </w:tc>
      </w:tr>
      <w:tr w:rsidR="009B655A" w:rsidRPr="000E1A78" w14:paraId="1981203B" w14:textId="77777777" w:rsidTr="006A672B">
        <w:tc>
          <w:tcPr>
            <w:tcW w:w="558" w:type="dxa"/>
            <w:shd w:val="clear" w:color="auto" w:fill="auto"/>
            <w:vAlign w:val="center"/>
          </w:tcPr>
          <w:p w14:paraId="02B6D870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3</w:t>
            </w:r>
          </w:p>
        </w:tc>
        <w:tc>
          <w:tcPr>
            <w:tcW w:w="8652" w:type="dxa"/>
            <w:shd w:val="clear" w:color="auto" w:fill="auto"/>
          </w:tcPr>
          <w:p w14:paraId="3B99E208" w14:textId="4CC24A4C" w:rsidR="008334EF" w:rsidRPr="000E1A78" w:rsidRDefault="008334EF" w:rsidP="008334EF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Si disponible : </w:t>
            </w:r>
            <w:r w:rsidRPr="000E1A78">
              <w:rPr>
                <w:lang w:val="fr-FR"/>
              </w:rPr>
              <w:t>Photographies des matériaux</w:t>
            </w:r>
            <w:r w:rsidR="00C31864" w:rsidRPr="000E1A78">
              <w:rPr>
                <w:lang w:val="fr-FR"/>
              </w:rPr>
              <w:t xml:space="preserve"> </w:t>
            </w:r>
            <w:r w:rsidRPr="000E1A78">
              <w:rPr>
                <w:lang w:val="fr-FR"/>
              </w:rPr>
              <w:t>/</w:t>
            </w:r>
            <w:r w:rsidR="00C31864" w:rsidRPr="000E1A78">
              <w:rPr>
                <w:lang w:val="fr-FR"/>
              </w:rPr>
              <w:t xml:space="preserve"> </w:t>
            </w:r>
            <w:r w:rsidRPr="000E1A78">
              <w:rPr>
                <w:lang w:val="fr-FR"/>
              </w:rPr>
              <w:t xml:space="preserve">documentation détaillée </w:t>
            </w:r>
            <w:r w:rsidRPr="000E1A78">
              <w:rPr>
                <w:rFonts w:cs="Arial"/>
                <w:lang w:val="fr-FR"/>
              </w:rPr>
              <w:t xml:space="preserve">ou dessins </w:t>
            </w:r>
            <w:r w:rsidRPr="000E1A78">
              <w:rPr>
                <w:lang w:val="fr-FR"/>
              </w:rPr>
              <w:t>de la maison passive raccordements de fenêtres appropriés de l'</w:t>
            </w:r>
            <w:r w:rsidRPr="000E1A78">
              <w:rPr>
                <w:b/>
                <w:lang w:val="fr-FR"/>
              </w:rPr>
              <w:t xml:space="preserve">intérieur </w:t>
            </w:r>
          </w:p>
        </w:tc>
      </w:tr>
      <w:tr w:rsidR="009B655A" w:rsidRPr="000E1A78" w14:paraId="3EE6F020" w14:textId="77777777" w:rsidTr="006A672B">
        <w:tc>
          <w:tcPr>
            <w:tcW w:w="558" w:type="dxa"/>
            <w:shd w:val="clear" w:color="auto" w:fill="auto"/>
          </w:tcPr>
          <w:p w14:paraId="09BE4151" w14:textId="7A2C652A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612AD7AD" wp14:editId="6875618E">
                  <wp:extent cx="180975" cy="227965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62DC77A5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</w:p>
        </w:tc>
      </w:tr>
      <w:tr w:rsidR="009B655A" w:rsidRPr="000E1A78" w14:paraId="6CBAEFBC" w14:textId="77777777" w:rsidTr="006A672B">
        <w:tc>
          <w:tcPr>
            <w:tcW w:w="558" w:type="dxa"/>
            <w:shd w:val="clear" w:color="auto" w:fill="auto"/>
            <w:vAlign w:val="center"/>
          </w:tcPr>
          <w:p w14:paraId="3C96C6C7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4</w:t>
            </w:r>
          </w:p>
        </w:tc>
        <w:tc>
          <w:tcPr>
            <w:tcW w:w="8652" w:type="dxa"/>
            <w:shd w:val="clear" w:color="auto" w:fill="auto"/>
          </w:tcPr>
          <w:p w14:paraId="7F54A13F" w14:textId="1932FF52" w:rsidR="008334EF" w:rsidRPr="000E1A78" w:rsidRDefault="008334EF" w:rsidP="008334EF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Si disponible : </w:t>
            </w:r>
            <w:r w:rsidR="00E87D17" w:rsidRPr="000E1A78">
              <w:rPr>
                <w:lang w:val="fr-FR"/>
              </w:rPr>
              <w:t xml:space="preserve">Une </w:t>
            </w:r>
            <w:r w:rsidRPr="000E1A78">
              <w:rPr>
                <w:lang w:val="fr-FR"/>
              </w:rPr>
              <w:t>copie du rapport d</w:t>
            </w:r>
            <w:r w:rsidR="005A00CF" w:rsidRPr="000E1A78">
              <w:rPr>
                <w:lang w:val="fr-FR"/>
              </w:rPr>
              <w:t>e test d’étanchéité à l’air</w:t>
            </w:r>
            <w:r w:rsidRPr="000E1A78">
              <w:rPr>
                <w:lang w:val="fr-FR"/>
              </w:rPr>
              <w:t xml:space="preserve"> avec la valeur n50 ≤ 0.6 h-1</w:t>
            </w:r>
          </w:p>
        </w:tc>
      </w:tr>
      <w:tr w:rsidR="009B655A" w:rsidRPr="000E1A78" w14:paraId="07A30846" w14:textId="77777777" w:rsidTr="006A672B">
        <w:tc>
          <w:tcPr>
            <w:tcW w:w="558" w:type="dxa"/>
            <w:shd w:val="clear" w:color="auto" w:fill="auto"/>
          </w:tcPr>
          <w:p w14:paraId="5A8BF741" w14:textId="3519ADF3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43A0FF35" wp14:editId="3EBEB45A">
                  <wp:extent cx="180975" cy="227965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46997179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</w:p>
        </w:tc>
      </w:tr>
    </w:tbl>
    <w:p w14:paraId="14812CB1" w14:textId="77777777" w:rsidR="009B655A" w:rsidRPr="000E1A78" w:rsidRDefault="009B655A" w:rsidP="009B655A">
      <w:pPr>
        <w:rPr>
          <w:b/>
          <w:lang w:val="fr-FR"/>
        </w:rPr>
      </w:pPr>
    </w:p>
    <w:p w14:paraId="3A9C2BD0" w14:textId="77777777" w:rsidR="009B655A" w:rsidRPr="000E1A78" w:rsidRDefault="009B655A" w:rsidP="009B655A">
      <w:pPr>
        <w:rPr>
          <w:b/>
          <w:lang w:val="fr-FR"/>
        </w:rPr>
      </w:pPr>
    </w:p>
    <w:p w14:paraId="1449962B" w14:textId="77777777" w:rsidR="009B655A" w:rsidRPr="000E1A78" w:rsidRDefault="009B655A" w:rsidP="009B655A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br w:type="page"/>
      </w:r>
      <w:r w:rsidRPr="000E1A78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F5 </w:t>
      </w:r>
      <w:proofErr w:type="spellStart"/>
      <w:r w:rsidRPr="00DE162B">
        <w:rPr>
          <w:rFonts w:ascii="Arial" w:hAnsi="Arial" w:cs="Arial"/>
          <w:bCs/>
          <w:sz w:val="28"/>
          <w:szCs w:val="28"/>
          <w:lang w:val="fr-FR"/>
        </w:rPr>
        <w:t>Fensterbau</w:t>
      </w:r>
      <w:proofErr w:type="spellEnd"/>
      <w:r w:rsidRPr="00DE162B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="00F5605E" w:rsidRPr="00DE162B">
        <w:rPr>
          <w:rFonts w:ascii="Arial" w:hAnsi="Arial" w:cs="Arial"/>
          <w:bCs/>
          <w:sz w:val="28"/>
          <w:szCs w:val="28"/>
          <w:lang w:val="fr-FR"/>
        </w:rPr>
        <w:t>und</w:t>
      </w:r>
      <w:proofErr w:type="spellEnd"/>
      <w:r w:rsidR="00F5605E" w:rsidRPr="00DE162B">
        <w:rPr>
          <w:rFonts w:ascii="Arial" w:hAnsi="Arial" w:cs="Arial"/>
          <w:bCs/>
          <w:sz w:val="28"/>
          <w:szCs w:val="28"/>
          <w:lang w:val="fr-FR"/>
        </w:rPr>
        <w:t xml:space="preserve"> Montage </w:t>
      </w:r>
      <w:r w:rsidRPr="00DE162B">
        <w:rPr>
          <w:rFonts w:ascii="Arial" w:hAnsi="Arial" w:cs="Arial"/>
          <w:bCs/>
          <w:sz w:val="28"/>
          <w:szCs w:val="28"/>
          <w:lang w:val="fr-FR"/>
        </w:rPr>
        <w:t>/</w:t>
      </w:r>
    </w:p>
    <w:p w14:paraId="6612ADA9" w14:textId="772524A7" w:rsidR="009B655A" w:rsidRPr="000E1A78" w:rsidRDefault="00F5605E" w:rsidP="009B655A">
      <w:pPr>
        <w:rPr>
          <w:b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DE162B">
        <w:rPr>
          <w:rFonts w:ascii="Arial" w:hAnsi="Arial" w:cs="Arial"/>
          <w:b/>
          <w:sz w:val="28"/>
          <w:szCs w:val="28"/>
          <w:lang w:val="fr-FR"/>
        </w:rPr>
        <w:t xml:space="preserve">Mise en </w:t>
      </w:r>
      <w:proofErr w:type="spellStart"/>
      <w:r w:rsidR="00DE162B">
        <w:rPr>
          <w:rFonts w:ascii="Arial" w:hAnsi="Arial" w:cs="Arial"/>
          <w:b/>
          <w:sz w:val="28"/>
          <w:szCs w:val="28"/>
          <w:lang w:val="fr-FR"/>
        </w:rPr>
        <w:t>oeuvre</w:t>
      </w:r>
      <w:proofErr w:type="spellEnd"/>
      <w:r w:rsidR="008334EF" w:rsidRPr="000E1A78">
        <w:rPr>
          <w:rFonts w:ascii="Arial" w:hAnsi="Arial" w:cs="Arial"/>
          <w:b/>
          <w:sz w:val="28"/>
          <w:szCs w:val="28"/>
          <w:lang w:val="fr-FR"/>
        </w:rPr>
        <w:t xml:space="preserve"> de </w:t>
      </w:r>
      <w:r w:rsidR="009B655A" w:rsidRPr="000E1A78">
        <w:rPr>
          <w:rFonts w:ascii="Arial" w:hAnsi="Arial" w:cs="Arial"/>
          <w:b/>
          <w:sz w:val="28"/>
          <w:szCs w:val="28"/>
          <w:lang w:val="fr-FR"/>
        </w:rPr>
        <w:t>fenêtres</w:t>
      </w:r>
    </w:p>
    <w:p w14:paraId="759D1584" w14:textId="77777777" w:rsidR="009B655A" w:rsidRPr="000E1A78" w:rsidRDefault="009B655A" w:rsidP="009B655A">
      <w:pPr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728"/>
      </w:tblGrid>
      <w:tr w:rsidR="009B655A" w:rsidRPr="000E1A78" w14:paraId="7D40FCBC" w14:textId="77777777" w:rsidTr="006A672B">
        <w:tc>
          <w:tcPr>
            <w:tcW w:w="558" w:type="dxa"/>
            <w:shd w:val="clear" w:color="auto" w:fill="auto"/>
            <w:vAlign w:val="center"/>
          </w:tcPr>
          <w:p w14:paraId="264F6317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1</w:t>
            </w:r>
          </w:p>
        </w:tc>
        <w:tc>
          <w:tcPr>
            <w:tcW w:w="8728" w:type="dxa"/>
            <w:shd w:val="clear" w:color="auto" w:fill="auto"/>
          </w:tcPr>
          <w:p w14:paraId="4E991FD4" w14:textId="77777777" w:rsidR="008334EF" w:rsidRPr="000E1A78" w:rsidRDefault="008334EF" w:rsidP="008334EF">
            <w:pPr>
              <w:pStyle w:val="PHI-Textkrper"/>
              <w:spacing w:after="0"/>
              <w:jc w:val="left"/>
              <w:rPr>
                <w:b/>
                <w:lang w:val="fr-FR"/>
              </w:rPr>
            </w:pPr>
            <w:r w:rsidRPr="000E1A78">
              <w:rPr>
                <w:b/>
                <w:lang w:val="fr-FR"/>
              </w:rPr>
              <w:t xml:space="preserve">Photographies de l'installation et/ou des travaux terminés pour la fenêtre installée en tant que composant adapté à une maison passive, y compris la </w:t>
            </w:r>
            <w:r w:rsidR="00FE6165" w:rsidRPr="000E1A78">
              <w:rPr>
                <w:b/>
                <w:lang w:val="fr-FR"/>
              </w:rPr>
              <w:t>couche d'étanchéité à l'air terminée</w:t>
            </w:r>
          </w:p>
          <w:p w14:paraId="6366E3E0" w14:textId="77777777" w:rsidR="00FE6165" w:rsidRPr="000E1A78" w:rsidRDefault="00150FD6" w:rsidP="008334EF">
            <w:pPr>
              <w:pStyle w:val="PHI-Textkrper"/>
              <w:spacing w:after="0"/>
              <w:jc w:val="left"/>
              <w:rPr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>[</w:t>
            </w:r>
            <w:r w:rsidR="00FE6165" w:rsidRPr="000E1A78">
              <w:rPr>
                <w:color w:val="2E74B5"/>
                <w:lang w:val="fr-FR"/>
              </w:rPr>
              <w:t xml:space="preserve">Avec la </w:t>
            </w:r>
            <w:r w:rsidR="00FE6165" w:rsidRPr="000E1A78">
              <w:rPr>
                <w:i/>
                <w:color w:val="2E74B5"/>
                <w:lang w:val="fr-FR"/>
              </w:rPr>
              <w:t xml:space="preserve">valeur U de la </w:t>
            </w:r>
            <w:r w:rsidR="00FE6165" w:rsidRPr="000E1A78">
              <w:rPr>
                <w:color w:val="2E74B5"/>
                <w:lang w:val="fr-FR"/>
              </w:rPr>
              <w:t xml:space="preserve">fenêtre installée ou de la fenêtre désinstallée, respectivement les valeurs </w:t>
            </w:r>
            <w:proofErr w:type="spellStart"/>
            <w:r w:rsidR="00FE6165" w:rsidRPr="000E1A78">
              <w:rPr>
                <w:color w:val="2E74B5"/>
                <w:lang w:val="fr-FR"/>
              </w:rPr>
              <w:t>Uf</w:t>
            </w:r>
            <w:proofErr w:type="spellEnd"/>
            <w:r w:rsidR="00FE6165" w:rsidRPr="000E1A78">
              <w:rPr>
                <w:color w:val="2E74B5"/>
                <w:lang w:val="fr-FR"/>
              </w:rPr>
              <w:t xml:space="preserve">, </w:t>
            </w:r>
            <w:proofErr w:type="spellStart"/>
            <w:r w:rsidR="00FE6165" w:rsidRPr="000E1A78">
              <w:rPr>
                <w:color w:val="2E74B5"/>
                <w:lang w:val="fr-FR"/>
              </w:rPr>
              <w:t>Ug</w:t>
            </w:r>
            <w:proofErr w:type="spellEnd"/>
            <w:r w:rsidR="00FE6165" w:rsidRPr="000E1A78">
              <w:rPr>
                <w:color w:val="2E74B5"/>
                <w:lang w:val="fr-FR"/>
              </w:rPr>
              <w:t xml:space="preserve"> et g</w:t>
            </w:r>
            <w:r w:rsidR="005223C9" w:rsidRPr="000E1A78">
              <w:rPr>
                <w:color w:val="2E74B5"/>
                <w:lang w:val="fr-FR"/>
              </w:rPr>
              <w:t xml:space="preserve">. </w:t>
            </w:r>
            <w:r w:rsidR="005223C9" w:rsidRPr="000E1A78">
              <w:rPr>
                <w:rFonts w:cs="Arial"/>
                <w:color w:val="2E74B5"/>
                <w:lang w:val="fr-FR"/>
              </w:rPr>
              <w:t xml:space="preserve">Veuillez joindre en annexe la référence du calcul ou de la source. </w:t>
            </w:r>
            <w:r w:rsidR="00FE6165" w:rsidRPr="000E1A78">
              <w:rPr>
                <w:color w:val="2E74B5"/>
                <w:lang w:val="fr-FR"/>
              </w:rPr>
              <w:t>]</w:t>
            </w:r>
          </w:p>
        </w:tc>
      </w:tr>
      <w:tr w:rsidR="009B655A" w:rsidRPr="000E1A78" w14:paraId="10088675" w14:textId="77777777" w:rsidTr="006A672B">
        <w:tc>
          <w:tcPr>
            <w:tcW w:w="558" w:type="dxa"/>
            <w:shd w:val="clear" w:color="auto" w:fill="auto"/>
          </w:tcPr>
          <w:p w14:paraId="412CBBDF" w14:textId="1C846681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126B7BA8" wp14:editId="63F080A7">
                  <wp:extent cx="180975" cy="227965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8" w:type="dxa"/>
            <w:shd w:val="clear" w:color="auto" w:fill="auto"/>
          </w:tcPr>
          <w:p w14:paraId="6C30325A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9B655A" w:rsidRPr="000E1A78" w14:paraId="08C75A14" w14:textId="77777777" w:rsidTr="006A672B">
        <w:tc>
          <w:tcPr>
            <w:tcW w:w="558" w:type="dxa"/>
            <w:shd w:val="clear" w:color="auto" w:fill="auto"/>
          </w:tcPr>
          <w:p w14:paraId="321AEF60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2</w:t>
            </w:r>
          </w:p>
        </w:tc>
        <w:tc>
          <w:tcPr>
            <w:tcW w:w="8728" w:type="dxa"/>
            <w:shd w:val="clear" w:color="auto" w:fill="auto"/>
          </w:tcPr>
          <w:p w14:paraId="4E5E0A8B" w14:textId="3317B8A2" w:rsidR="00FE6165" w:rsidRPr="000E1A78" w:rsidRDefault="00FE6165" w:rsidP="005137AE">
            <w:pPr>
              <w:pStyle w:val="PHI-Textkrper"/>
              <w:spacing w:after="0"/>
              <w:jc w:val="left"/>
              <w:rPr>
                <w:rFonts w:ascii="Times New Roman" w:hAnsi="Times New Roman"/>
                <w:lang w:val="fr-FR"/>
              </w:rPr>
            </w:pPr>
            <w:r w:rsidRPr="000E1A78">
              <w:rPr>
                <w:lang w:val="fr-FR"/>
              </w:rPr>
              <w:t xml:space="preserve">Détail de l'installation dessiné </w:t>
            </w:r>
            <w:r w:rsidR="005137AE" w:rsidRPr="000E1A78">
              <w:rPr>
                <w:lang w:val="fr-FR"/>
              </w:rPr>
              <w:t xml:space="preserve">et/ou esquissé </w:t>
            </w:r>
            <w:r w:rsidRPr="000E1A78">
              <w:rPr>
                <w:lang w:val="fr-FR"/>
              </w:rPr>
              <w:t>avec représentation de la position de la fenêtre par rapport à l'isolation</w:t>
            </w:r>
          </w:p>
        </w:tc>
      </w:tr>
      <w:tr w:rsidR="009B655A" w:rsidRPr="000E1A78" w14:paraId="2477B7A4" w14:textId="77777777" w:rsidTr="006A672B">
        <w:tc>
          <w:tcPr>
            <w:tcW w:w="558" w:type="dxa"/>
            <w:shd w:val="clear" w:color="auto" w:fill="auto"/>
          </w:tcPr>
          <w:p w14:paraId="62D7741A" w14:textId="7C087CD4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4073A8FC" wp14:editId="4B1EEA1F">
                  <wp:extent cx="180975" cy="227965"/>
                  <wp:effectExtent l="0" t="0" r="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8" w:type="dxa"/>
            <w:shd w:val="clear" w:color="auto" w:fill="auto"/>
          </w:tcPr>
          <w:p w14:paraId="7E8DE42E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9B655A" w:rsidRPr="000E1A78" w14:paraId="1A542882" w14:textId="77777777" w:rsidTr="006A672B">
        <w:tc>
          <w:tcPr>
            <w:tcW w:w="558" w:type="dxa"/>
            <w:shd w:val="clear" w:color="auto" w:fill="auto"/>
          </w:tcPr>
          <w:p w14:paraId="1FCCDD08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3</w:t>
            </w:r>
          </w:p>
        </w:tc>
        <w:tc>
          <w:tcPr>
            <w:tcW w:w="8728" w:type="dxa"/>
            <w:shd w:val="clear" w:color="auto" w:fill="auto"/>
          </w:tcPr>
          <w:p w14:paraId="11483634" w14:textId="77777777" w:rsidR="00FE6165" w:rsidRPr="000E1A78" w:rsidRDefault="00FE6165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Si disponible : </w:t>
            </w:r>
            <w:r w:rsidRPr="000E1A78">
              <w:rPr>
                <w:lang w:val="fr-FR"/>
              </w:rPr>
              <w:t>Informations sur les valeurs de pont thermique calculées ou mesurées (ψ-value)</w:t>
            </w:r>
          </w:p>
        </w:tc>
      </w:tr>
      <w:tr w:rsidR="009B655A" w:rsidRPr="000E1A78" w14:paraId="6FBFFA48" w14:textId="77777777" w:rsidTr="006A672B">
        <w:tc>
          <w:tcPr>
            <w:tcW w:w="558" w:type="dxa"/>
            <w:shd w:val="clear" w:color="auto" w:fill="auto"/>
          </w:tcPr>
          <w:p w14:paraId="29A2BEDF" w14:textId="4E9D7E33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302693EE" wp14:editId="17DB2EC2">
                  <wp:extent cx="180975" cy="227965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8" w:type="dxa"/>
            <w:shd w:val="clear" w:color="auto" w:fill="auto"/>
          </w:tcPr>
          <w:p w14:paraId="63813AF7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9B655A" w:rsidRPr="000E1A78" w14:paraId="1D10A652" w14:textId="77777777" w:rsidTr="006A672B">
        <w:tc>
          <w:tcPr>
            <w:tcW w:w="558" w:type="dxa"/>
            <w:shd w:val="clear" w:color="auto" w:fill="auto"/>
          </w:tcPr>
          <w:p w14:paraId="32F19338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4</w:t>
            </w:r>
          </w:p>
        </w:tc>
        <w:tc>
          <w:tcPr>
            <w:tcW w:w="8728" w:type="dxa"/>
            <w:shd w:val="clear" w:color="auto" w:fill="auto"/>
          </w:tcPr>
          <w:p w14:paraId="78A996F1" w14:textId="4C3123E1" w:rsidR="00FE6165" w:rsidRPr="000E1A78" w:rsidRDefault="00FE6165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Si disponible : </w:t>
            </w:r>
            <w:r w:rsidR="00487B0D" w:rsidRPr="000E1A78">
              <w:rPr>
                <w:lang w:val="fr-FR"/>
              </w:rPr>
              <w:t xml:space="preserve">Une </w:t>
            </w:r>
            <w:r w:rsidRPr="000E1A78">
              <w:rPr>
                <w:lang w:val="fr-FR"/>
              </w:rPr>
              <w:t xml:space="preserve">copie du rapport </w:t>
            </w:r>
            <w:r w:rsidR="00E94CAD" w:rsidRPr="000E1A78">
              <w:rPr>
                <w:lang w:val="fr-FR"/>
              </w:rPr>
              <w:t>de test d’étanchéité à l’air</w:t>
            </w:r>
            <w:r w:rsidRPr="000E1A78">
              <w:rPr>
                <w:lang w:val="fr-FR"/>
              </w:rPr>
              <w:t xml:space="preserve"> avec la valeur n50 ≤ 0.6 h-1</w:t>
            </w:r>
          </w:p>
        </w:tc>
      </w:tr>
      <w:tr w:rsidR="009B655A" w:rsidRPr="000E1A78" w14:paraId="1E4A3AF6" w14:textId="77777777" w:rsidTr="006A672B">
        <w:tc>
          <w:tcPr>
            <w:tcW w:w="558" w:type="dxa"/>
            <w:shd w:val="clear" w:color="auto" w:fill="auto"/>
          </w:tcPr>
          <w:p w14:paraId="22C95A8D" w14:textId="5BCC3546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5305D6C5" wp14:editId="5E0408A3">
                  <wp:extent cx="180975" cy="227965"/>
                  <wp:effectExtent l="0" t="0" r="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8" w:type="dxa"/>
            <w:shd w:val="clear" w:color="auto" w:fill="auto"/>
          </w:tcPr>
          <w:p w14:paraId="21A3A6FF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14:paraId="20C4BD4B" w14:textId="77777777" w:rsidR="009B655A" w:rsidRPr="000E1A78" w:rsidRDefault="009B655A" w:rsidP="009B655A">
      <w:pPr>
        <w:rPr>
          <w:b/>
          <w:lang w:val="fr-FR"/>
        </w:rPr>
      </w:pPr>
    </w:p>
    <w:p w14:paraId="369EBC7D" w14:textId="77777777" w:rsidR="009B655A" w:rsidRPr="000E1A78" w:rsidRDefault="009B655A" w:rsidP="009B655A">
      <w:pPr>
        <w:rPr>
          <w:b/>
          <w:lang w:val="fr-FR"/>
        </w:rPr>
      </w:pPr>
    </w:p>
    <w:p w14:paraId="02B1E3E0" w14:textId="77777777" w:rsidR="009B655A" w:rsidRPr="000E1A78" w:rsidRDefault="009B655A" w:rsidP="009B655A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F6 </w:t>
      </w:r>
      <w:proofErr w:type="spellStart"/>
      <w:r w:rsidRPr="00DE162B">
        <w:rPr>
          <w:rFonts w:ascii="Arial" w:hAnsi="Arial" w:cs="Arial"/>
          <w:bCs/>
          <w:sz w:val="28"/>
          <w:szCs w:val="28"/>
          <w:lang w:val="fr-FR"/>
        </w:rPr>
        <w:t>Lüftung</w:t>
      </w:r>
      <w:proofErr w:type="spellEnd"/>
      <w:r w:rsidRPr="00DE162B">
        <w:rPr>
          <w:rFonts w:ascii="Arial" w:hAnsi="Arial" w:cs="Arial"/>
          <w:bCs/>
          <w:sz w:val="28"/>
          <w:szCs w:val="28"/>
          <w:lang w:val="fr-FR"/>
        </w:rPr>
        <w:t xml:space="preserve">    /</w:t>
      </w:r>
    </w:p>
    <w:p w14:paraId="7D7FC164" w14:textId="6D1BDA60" w:rsidR="009B655A" w:rsidRPr="000E1A78" w:rsidRDefault="009B655A" w:rsidP="009B655A">
      <w:pPr>
        <w:rPr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 Ventilation</w:t>
      </w:r>
    </w:p>
    <w:p w14:paraId="292B224D" w14:textId="77777777" w:rsidR="009B655A" w:rsidRPr="000E1A78" w:rsidRDefault="009B655A" w:rsidP="009B655A">
      <w:pPr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503"/>
      </w:tblGrid>
      <w:tr w:rsidR="009B655A" w:rsidRPr="000E1A78" w14:paraId="69A70974" w14:textId="77777777" w:rsidTr="006A672B">
        <w:tc>
          <w:tcPr>
            <w:tcW w:w="558" w:type="dxa"/>
            <w:shd w:val="clear" w:color="auto" w:fill="auto"/>
            <w:vAlign w:val="center"/>
          </w:tcPr>
          <w:p w14:paraId="76CFB006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1</w:t>
            </w:r>
          </w:p>
        </w:tc>
        <w:tc>
          <w:tcPr>
            <w:tcW w:w="8652" w:type="dxa"/>
            <w:shd w:val="clear" w:color="auto" w:fill="auto"/>
          </w:tcPr>
          <w:p w14:paraId="18A0BE08" w14:textId="118D9682" w:rsidR="001F06FD" w:rsidRPr="000E1A78" w:rsidRDefault="001F06FD" w:rsidP="005137AE">
            <w:pPr>
              <w:pStyle w:val="PHI-Textkrper"/>
              <w:spacing w:before="120"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b/>
                <w:lang w:val="fr-FR"/>
              </w:rPr>
              <w:t>Photographies des matériaux</w:t>
            </w:r>
            <w:r w:rsidR="004A3C63" w:rsidRPr="000E1A78">
              <w:rPr>
                <w:b/>
                <w:lang w:val="fr-FR"/>
              </w:rPr>
              <w:t xml:space="preserve"> </w:t>
            </w:r>
            <w:r w:rsidRPr="000E1A78">
              <w:rPr>
                <w:b/>
                <w:lang w:val="fr-FR"/>
              </w:rPr>
              <w:t>/</w:t>
            </w:r>
            <w:r w:rsidR="004A3C63" w:rsidRPr="000E1A78">
              <w:rPr>
                <w:b/>
                <w:lang w:val="fr-FR"/>
              </w:rPr>
              <w:t xml:space="preserve"> </w:t>
            </w:r>
            <w:r w:rsidRPr="000E1A78">
              <w:rPr>
                <w:b/>
                <w:lang w:val="fr-FR"/>
              </w:rPr>
              <w:t xml:space="preserve">documentation détaillée de l'installation et/ou des travaux achevés </w:t>
            </w:r>
            <w:r w:rsidRPr="000E1A78">
              <w:rPr>
                <w:color w:val="2E74B5"/>
                <w:lang w:val="fr-FR"/>
              </w:rPr>
              <w:t>[</w:t>
            </w:r>
            <w:r w:rsidR="00487B0D" w:rsidRPr="000E1A78">
              <w:rPr>
                <w:color w:val="2E74B5"/>
                <w:lang w:val="fr-FR"/>
              </w:rPr>
              <w:t xml:space="preserve">Indiquer </w:t>
            </w:r>
            <w:r w:rsidR="00242B80" w:rsidRPr="000E1A78">
              <w:rPr>
                <w:color w:val="2E74B5"/>
                <w:lang w:val="fr-FR"/>
              </w:rPr>
              <w:t xml:space="preserve">la </w:t>
            </w:r>
            <w:r w:rsidR="00BD36C7" w:rsidRPr="000E1A78">
              <w:rPr>
                <w:color w:val="2E74B5"/>
                <w:lang w:val="fr-FR"/>
              </w:rPr>
              <w:t>référence</w:t>
            </w:r>
            <w:r w:rsidR="00E22DD7" w:rsidRPr="000E1A78">
              <w:rPr>
                <w:color w:val="2E74B5"/>
                <w:lang w:val="fr-FR"/>
              </w:rPr>
              <w:t xml:space="preserve"> du </w:t>
            </w:r>
            <w:r w:rsidR="005223C9" w:rsidRPr="000E1A78">
              <w:rPr>
                <w:color w:val="2E74B5"/>
                <w:lang w:val="fr-FR"/>
              </w:rPr>
              <w:t xml:space="preserve">modèle </w:t>
            </w:r>
            <w:r w:rsidR="00242B80" w:rsidRPr="000E1A78">
              <w:rPr>
                <w:color w:val="2E74B5"/>
                <w:lang w:val="fr-FR"/>
              </w:rPr>
              <w:t xml:space="preserve">avec les valeurs caractéristiques obtenues, </w:t>
            </w:r>
            <w:r w:rsidR="0085407B" w:rsidRPr="000E1A78">
              <w:rPr>
                <w:color w:val="2E74B5"/>
                <w:lang w:val="fr-FR"/>
              </w:rPr>
              <w:t xml:space="preserve">avec </w:t>
            </w:r>
            <w:proofErr w:type="spellStart"/>
            <w:r w:rsidR="003969A4" w:rsidRPr="000E1A78">
              <w:rPr>
                <w:color w:val="2E74B5"/>
                <w:lang w:val="fr-FR"/>
              </w:rPr>
              <w:t>verification</w:t>
            </w:r>
            <w:proofErr w:type="spellEnd"/>
            <w:r w:rsidR="003969A4" w:rsidRPr="000E1A78">
              <w:rPr>
                <w:color w:val="2E74B5"/>
                <w:lang w:val="fr-FR"/>
              </w:rPr>
              <w:t xml:space="preserve"> </w:t>
            </w:r>
            <w:r w:rsidR="0085407B" w:rsidRPr="000E1A78">
              <w:rPr>
                <w:color w:val="2E74B5"/>
                <w:lang w:val="fr-FR"/>
              </w:rPr>
              <w:t>/</w:t>
            </w:r>
            <w:r w:rsidR="003969A4" w:rsidRPr="000E1A78">
              <w:rPr>
                <w:color w:val="2E74B5"/>
                <w:lang w:val="fr-FR"/>
              </w:rPr>
              <w:t xml:space="preserve"> </w:t>
            </w:r>
            <w:r w:rsidR="0085407B" w:rsidRPr="000E1A78">
              <w:rPr>
                <w:color w:val="2E74B5"/>
                <w:lang w:val="fr-FR"/>
              </w:rPr>
              <w:t xml:space="preserve">fiche technique jointe. </w:t>
            </w:r>
            <w:r w:rsidR="005137AE" w:rsidRPr="000E1A78">
              <w:rPr>
                <w:color w:val="2E74B5"/>
                <w:lang w:val="fr-FR"/>
              </w:rPr>
              <w:t xml:space="preserve">En général </w:t>
            </w:r>
            <w:r w:rsidRPr="000E1A78">
              <w:rPr>
                <w:color w:val="2E74B5"/>
                <w:lang w:val="fr-FR"/>
              </w:rPr>
              <w:t xml:space="preserve">: </w:t>
            </w:r>
            <w:r w:rsidR="00242B80" w:rsidRPr="000E1A78">
              <w:rPr>
                <w:color w:val="2E74B5"/>
                <w:lang w:val="fr-FR"/>
              </w:rPr>
              <w:t xml:space="preserve">systèmes d'air soufflé et d'air extrait avec récupération de chaleur d'au moins </w:t>
            </w:r>
            <w:r w:rsidRPr="000E1A78">
              <w:rPr>
                <w:b/>
                <w:color w:val="2E74B5"/>
                <w:lang w:val="fr-FR"/>
              </w:rPr>
              <w:t xml:space="preserve">75 %, </w:t>
            </w:r>
            <w:r w:rsidR="001664FD" w:rsidRPr="000E1A78">
              <w:rPr>
                <w:color w:val="2E74B5"/>
                <w:lang w:val="fr-FR"/>
              </w:rPr>
              <w:t xml:space="preserve">puissance maximale de </w:t>
            </w:r>
            <w:r w:rsidRPr="000E1A78">
              <w:rPr>
                <w:b/>
                <w:color w:val="2E74B5"/>
                <w:lang w:val="fr-FR"/>
              </w:rPr>
              <w:t>0</w:t>
            </w:r>
            <w:r w:rsidR="00242B80" w:rsidRPr="000E1A78">
              <w:rPr>
                <w:b/>
                <w:color w:val="2E74B5"/>
                <w:lang w:val="fr-FR"/>
              </w:rPr>
              <w:t>,</w:t>
            </w:r>
            <w:r w:rsidRPr="000E1A78">
              <w:rPr>
                <w:b/>
                <w:color w:val="2E74B5"/>
                <w:lang w:val="fr-FR"/>
              </w:rPr>
              <w:t xml:space="preserve">45 </w:t>
            </w:r>
            <w:r w:rsidRPr="000E1A78">
              <w:rPr>
                <w:color w:val="2E74B5"/>
                <w:lang w:val="fr-FR"/>
              </w:rPr>
              <w:t>W/m3h]</w:t>
            </w:r>
          </w:p>
        </w:tc>
      </w:tr>
      <w:tr w:rsidR="009B655A" w:rsidRPr="000E1A78" w14:paraId="3B8BF830" w14:textId="77777777" w:rsidTr="006A672B">
        <w:tc>
          <w:tcPr>
            <w:tcW w:w="558" w:type="dxa"/>
            <w:shd w:val="clear" w:color="auto" w:fill="auto"/>
          </w:tcPr>
          <w:p w14:paraId="48228B18" w14:textId="1CCF4370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220D1E15" wp14:editId="3533BC65">
                  <wp:extent cx="180975" cy="227965"/>
                  <wp:effectExtent l="0" t="0" r="0" b="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703EFD65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</w:p>
        </w:tc>
      </w:tr>
      <w:tr w:rsidR="009B655A" w:rsidRPr="000E1A78" w14:paraId="3056679E" w14:textId="77777777" w:rsidTr="006A672B">
        <w:tc>
          <w:tcPr>
            <w:tcW w:w="558" w:type="dxa"/>
            <w:shd w:val="clear" w:color="auto" w:fill="auto"/>
            <w:vAlign w:val="center"/>
          </w:tcPr>
          <w:p w14:paraId="03BD23E1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2</w:t>
            </w:r>
          </w:p>
        </w:tc>
        <w:tc>
          <w:tcPr>
            <w:tcW w:w="8652" w:type="dxa"/>
            <w:shd w:val="clear" w:color="auto" w:fill="auto"/>
          </w:tcPr>
          <w:p w14:paraId="0A162B6F" w14:textId="3426A3D6" w:rsidR="004B445C" w:rsidRPr="000E1A78" w:rsidRDefault="00154416" w:rsidP="002B70B3">
            <w:pPr>
              <w:pStyle w:val="PHI-Textkrper"/>
              <w:spacing w:after="0"/>
              <w:jc w:val="left"/>
              <w:rPr>
                <w:lang w:val="fr-FR"/>
              </w:rPr>
            </w:pPr>
            <w:r w:rsidRPr="000E1A78">
              <w:rPr>
                <w:lang w:val="fr-FR"/>
              </w:rPr>
              <w:t xml:space="preserve">Schéma </w:t>
            </w:r>
            <w:r w:rsidR="002B70B3" w:rsidRPr="000E1A78">
              <w:rPr>
                <w:lang w:val="fr-FR"/>
              </w:rPr>
              <w:t xml:space="preserve">ou </w:t>
            </w:r>
            <w:r w:rsidRPr="000E1A78">
              <w:rPr>
                <w:lang w:val="fr-FR"/>
              </w:rPr>
              <w:t>plans d'</w:t>
            </w:r>
            <w:r w:rsidR="00354813" w:rsidRPr="000E1A78">
              <w:rPr>
                <w:lang w:val="fr-FR"/>
              </w:rPr>
              <w:t xml:space="preserve">installation </w:t>
            </w:r>
            <w:r w:rsidRPr="000E1A78">
              <w:rPr>
                <w:lang w:val="fr-FR"/>
              </w:rPr>
              <w:t xml:space="preserve">sous forme de </w:t>
            </w:r>
            <w:r w:rsidR="004470AE" w:rsidRPr="000E1A78">
              <w:rPr>
                <w:lang w:val="fr-FR"/>
              </w:rPr>
              <w:t>texte</w:t>
            </w:r>
            <w:r w:rsidRPr="000E1A78">
              <w:rPr>
                <w:lang w:val="fr-FR"/>
              </w:rPr>
              <w:t xml:space="preserve"> ou de </w:t>
            </w:r>
            <w:r w:rsidR="004470AE" w:rsidRPr="000E1A78">
              <w:rPr>
                <w:lang w:val="fr-FR"/>
              </w:rPr>
              <w:t xml:space="preserve">visuels donnant </w:t>
            </w:r>
            <w:r w:rsidRPr="000E1A78">
              <w:rPr>
                <w:lang w:val="fr-FR"/>
              </w:rPr>
              <w:t xml:space="preserve">une vue d'ensemble </w:t>
            </w:r>
            <w:r w:rsidR="00FE7BBF" w:rsidRPr="000E1A78">
              <w:rPr>
                <w:lang w:val="fr-FR"/>
              </w:rPr>
              <w:t>des éléments</w:t>
            </w:r>
            <w:r w:rsidR="00354813" w:rsidRPr="000E1A78">
              <w:rPr>
                <w:lang w:val="fr-FR"/>
              </w:rPr>
              <w:t xml:space="preserve">. </w:t>
            </w:r>
          </w:p>
          <w:p w14:paraId="0F8CF9C0" w14:textId="021178DB" w:rsidR="004B445C" w:rsidRPr="000E1A78" w:rsidRDefault="00154416" w:rsidP="002B70B3">
            <w:pPr>
              <w:pStyle w:val="PHI-Textkrper"/>
              <w:spacing w:after="0"/>
              <w:jc w:val="left"/>
              <w:rPr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Si </w:t>
            </w:r>
            <w:r w:rsidR="00245006" w:rsidRPr="000E1A78">
              <w:rPr>
                <w:color w:val="2E74B5"/>
                <w:lang w:val="fr-FR"/>
              </w:rPr>
              <w:t>c’</w:t>
            </w:r>
            <w:r w:rsidRPr="000E1A78">
              <w:rPr>
                <w:color w:val="2E74B5"/>
                <w:lang w:val="fr-FR"/>
              </w:rPr>
              <w:t>est illisible</w:t>
            </w:r>
            <w:r w:rsidR="00FE7BBF" w:rsidRPr="000E1A78">
              <w:rPr>
                <w:color w:val="2E74B5"/>
                <w:lang w:val="fr-FR"/>
              </w:rPr>
              <w:t xml:space="preserve"> ci-dessous</w:t>
            </w:r>
            <w:r w:rsidRPr="000E1A78">
              <w:rPr>
                <w:color w:val="2E74B5"/>
                <w:lang w:val="fr-FR"/>
              </w:rPr>
              <w:t xml:space="preserve">, </w:t>
            </w:r>
            <w:r w:rsidR="00245006" w:rsidRPr="000E1A78">
              <w:rPr>
                <w:color w:val="2E74B5"/>
                <w:lang w:val="fr-FR"/>
              </w:rPr>
              <w:t>joindre</w:t>
            </w:r>
            <w:r w:rsidRPr="000E1A78">
              <w:rPr>
                <w:color w:val="2E74B5"/>
                <w:lang w:val="fr-FR"/>
              </w:rPr>
              <w:t xml:space="preserve"> tant que pièce jointe à la documentation</w:t>
            </w:r>
          </w:p>
          <w:p w14:paraId="2E55E59C" w14:textId="77777777" w:rsidR="00354813" w:rsidRPr="000E1A78" w:rsidRDefault="004B445C" w:rsidP="002B70B3">
            <w:pPr>
              <w:pStyle w:val="PHI-Textkrper"/>
              <w:spacing w:after="0"/>
              <w:jc w:val="left"/>
              <w:rPr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>Si disponible : Informations sur les silencieux et les valves</w:t>
            </w:r>
          </w:p>
        </w:tc>
      </w:tr>
      <w:tr w:rsidR="009B655A" w:rsidRPr="000E1A78" w14:paraId="615462B0" w14:textId="77777777" w:rsidTr="006A672B">
        <w:tc>
          <w:tcPr>
            <w:tcW w:w="558" w:type="dxa"/>
            <w:shd w:val="clear" w:color="auto" w:fill="auto"/>
          </w:tcPr>
          <w:p w14:paraId="7DD1D8FC" w14:textId="424A9320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6C47CF49" wp14:editId="10CA772C">
                  <wp:extent cx="180975" cy="227965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767E2B69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</w:p>
        </w:tc>
      </w:tr>
      <w:tr w:rsidR="009B655A" w:rsidRPr="000E1A78" w14:paraId="4C08AA1A" w14:textId="77777777" w:rsidTr="006A672B">
        <w:tc>
          <w:tcPr>
            <w:tcW w:w="558" w:type="dxa"/>
            <w:shd w:val="clear" w:color="auto" w:fill="auto"/>
            <w:vAlign w:val="center"/>
          </w:tcPr>
          <w:p w14:paraId="7D5AEA67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3</w:t>
            </w:r>
          </w:p>
        </w:tc>
        <w:tc>
          <w:tcPr>
            <w:tcW w:w="8652" w:type="dxa"/>
            <w:shd w:val="clear" w:color="auto" w:fill="auto"/>
          </w:tcPr>
          <w:p w14:paraId="23DF63E9" w14:textId="3EAA3903" w:rsidR="002B70B3" w:rsidRPr="000E1A78" w:rsidRDefault="002B70B3" w:rsidP="00E22DD7">
            <w:pPr>
              <w:pStyle w:val="PHI-Textkrper"/>
              <w:spacing w:after="0"/>
              <w:jc w:val="left"/>
              <w:rPr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Si disponible : </w:t>
            </w:r>
            <w:r w:rsidR="009D0CDD" w:rsidRPr="000E1A78">
              <w:rPr>
                <w:lang w:val="fr-FR"/>
              </w:rPr>
              <w:t xml:space="preserve">Rapport de mise en service </w:t>
            </w:r>
            <w:r w:rsidR="00E22DD7" w:rsidRPr="000E1A78">
              <w:rPr>
                <w:lang w:val="fr-FR"/>
              </w:rPr>
              <w:t xml:space="preserve">de </w:t>
            </w:r>
            <w:r w:rsidR="009D0CDD" w:rsidRPr="000E1A78">
              <w:rPr>
                <w:lang w:val="fr-FR"/>
              </w:rPr>
              <w:t xml:space="preserve">la </w:t>
            </w:r>
            <w:r w:rsidR="00E22DD7" w:rsidRPr="000E1A78">
              <w:rPr>
                <w:lang w:val="fr-FR"/>
              </w:rPr>
              <w:t>ventilation</w:t>
            </w:r>
            <w:r w:rsidRPr="000E1A78">
              <w:rPr>
                <w:lang w:val="fr-FR"/>
              </w:rPr>
              <w:t xml:space="preserve">. </w:t>
            </w:r>
            <w:proofErr w:type="spellStart"/>
            <w:r w:rsidR="00E22DD7" w:rsidRPr="000E1A78">
              <w:rPr>
                <w:color w:val="2E74B5"/>
                <w:lang w:val="fr-FR"/>
              </w:rPr>
              <w:t>Egalement</w:t>
            </w:r>
            <w:proofErr w:type="spellEnd"/>
            <w:r w:rsidR="00E22DD7" w:rsidRPr="000E1A78">
              <w:rPr>
                <w:color w:val="2E74B5"/>
                <w:lang w:val="fr-FR"/>
              </w:rPr>
              <w:t xml:space="preserve"> possible en tant que pièce jointe à la documentation</w:t>
            </w:r>
          </w:p>
        </w:tc>
      </w:tr>
      <w:tr w:rsidR="009B655A" w:rsidRPr="000E1A78" w14:paraId="7EDD15FA" w14:textId="77777777" w:rsidTr="006A672B">
        <w:tc>
          <w:tcPr>
            <w:tcW w:w="558" w:type="dxa"/>
            <w:shd w:val="clear" w:color="auto" w:fill="auto"/>
          </w:tcPr>
          <w:p w14:paraId="037273BA" w14:textId="6487021A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19E8248C" wp14:editId="3246E334">
                  <wp:extent cx="180975" cy="227965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58CE5699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</w:p>
        </w:tc>
      </w:tr>
    </w:tbl>
    <w:p w14:paraId="02A11554" w14:textId="77777777" w:rsidR="009B655A" w:rsidRPr="000E1A78" w:rsidRDefault="009B655A" w:rsidP="009B655A">
      <w:pPr>
        <w:rPr>
          <w:b/>
          <w:lang w:val="fr-FR"/>
        </w:rPr>
      </w:pPr>
    </w:p>
    <w:p w14:paraId="78BBF494" w14:textId="77777777" w:rsidR="009B655A" w:rsidRPr="000E1A78" w:rsidRDefault="009B655A" w:rsidP="009B655A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b/>
          <w:lang w:val="fr-FR"/>
        </w:rPr>
        <w:br w:type="page"/>
      </w:r>
      <w:r w:rsidRPr="000E1A78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F7 </w:t>
      </w:r>
      <w:r w:rsidRPr="00106596">
        <w:rPr>
          <w:rFonts w:ascii="Arial" w:hAnsi="Arial" w:cs="Arial"/>
          <w:bCs/>
          <w:sz w:val="28"/>
          <w:szCs w:val="28"/>
          <w:lang w:val="fr-FR"/>
        </w:rPr>
        <w:t>Systèmes de chauffage et d'   eau chaude /</w:t>
      </w:r>
    </w:p>
    <w:p w14:paraId="5DA2D364" w14:textId="64915CF9" w:rsidR="009B655A" w:rsidRPr="000E1A78" w:rsidRDefault="00E22DD7" w:rsidP="009B655A">
      <w:pPr>
        <w:rPr>
          <w:b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72C30" w:rsidRPr="000E1A78">
        <w:rPr>
          <w:rFonts w:ascii="Arial" w:hAnsi="Arial" w:cs="Arial"/>
          <w:b/>
          <w:sz w:val="28"/>
          <w:szCs w:val="28"/>
          <w:lang w:val="fr-FR"/>
        </w:rPr>
        <w:t xml:space="preserve">Systèmes de </w:t>
      </w: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chauffage </w:t>
      </w:r>
      <w:r w:rsidR="00106596">
        <w:rPr>
          <w:rFonts w:ascii="Arial" w:hAnsi="Arial" w:cs="Arial"/>
          <w:b/>
          <w:sz w:val="28"/>
          <w:szCs w:val="28"/>
          <w:lang w:val="fr-FR"/>
        </w:rPr>
        <w:t>/ ECS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503"/>
      </w:tblGrid>
      <w:tr w:rsidR="009B655A" w:rsidRPr="000E1A78" w14:paraId="792E6F9E" w14:textId="77777777" w:rsidTr="006A672B">
        <w:tc>
          <w:tcPr>
            <w:tcW w:w="558" w:type="dxa"/>
            <w:shd w:val="clear" w:color="auto" w:fill="auto"/>
            <w:vAlign w:val="center"/>
          </w:tcPr>
          <w:p w14:paraId="4A949D63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1</w:t>
            </w:r>
          </w:p>
        </w:tc>
        <w:tc>
          <w:tcPr>
            <w:tcW w:w="8652" w:type="dxa"/>
            <w:shd w:val="clear" w:color="auto" w:fill="auto"/>
          </w:tcPr>
          <w:p w14:paraId="4266B4AF" w14:textId="2DB47147" w:rsidR="009B655A" w:rsidRPr="000E1A78" w:rsidRDefault="00E22DD7" w:rsidP="005137AE">
            <w:pPr>
              <w:pStyle w:val="PHI-Textkrper"/>
              <w:spacing w:before="120" w:after="0"/>
              <w:jc w:val="left"/>
              <w:rPr>
                <w:lang w:val="fr-FR"/>
              </w:rPr>
            </w:pPr>
            <w:r w:rsidRPr="000E1A78">
              <w:rPr>
                <w:b/>
                <w:lang w:val="fr-FR"/>
              </w:rPr>
              <w:t>Photographies des matériaux</w:t>
            </w:r>
            <w:r w:rsidR="00701551" w:rsidRPr="000E1A78">
              <w:rPr>
                <w:b/>
                <w:lang w:val="fr-FR"/>
              </w:rPr>
              <w:t xml:space="preserve"> </w:t>
            </w:r>
            <w:r w:rsidRPr="000E1A78">
              <w:rPr>
                <w:b/>
                <w:lang w:val="fr-FR"/>
              </w:rPr>
              <w:t>/</w:t>
            </w:r>
            <w:r w:rsidR="00701551" w:rsidRPr="000E1A78">
              <w:rPr>
                <w:b/>
                <w:lang w:val="fr-FR"/>
              </w:rPr>
              <w:t xml:space="preserve"> </w:t>
            </w:r>
            <w:r w:rsidRPr="000E1A78">
              <w:rPr>
                <w:b/>
                <w:lang w:val="fr-FR"/>
              </w:rPr>
              <w:t xml:space="preserve">documentation détaillée de l'installation et/ou des travaux réalisés </w:t>
            </w:r>
            <w:r w:rsidRPr="000E1A78">
              <w:rPr>
                <w:color w:val="2E74B5"/>
                <w:lang w:val="fr-FR"/>
              </w:rPr>
              <w:t xml:space="preserve">[Indiquer la </w:t>
            </w:r>
            <w:r w:rsidR="00701551" w:rsidRPr="000E1A78">
              <w:rPr>
                <w:color w:val="2E74B5"/>
                <w:lang w:val="fr-FR"/>
              </w:rPr>
              <w:t>référenc</w:t>
            </w:r>
            <w:r w:rsidR="00245006" w:rsidRPr="000E1A78">
              <w:rPr>
                <w:color w:val="2E74B5"/>
                <w:lang w:val="fr-FR"/>
              </w:rPr>
              <w:t>e</w:t>
            </w:r>
            <w:r w:rsidRPr="000E1A78">
              <w:rPr>
                <w:color w:val="2E74B5"/>
                <w:lang w:val="fr-FR"/>
              </w:rPr>
              <w:t xml:space="preserve"> du </w:t>
            </w:r>
            <w:r w:rsidR="005223C9" w:rsidRPr="000E1A78">
              <w:rPr>
                <w:color w:val="2E74B5"/>
                <w:lang w:val="fr-FR"/>
              </w:rPr>
              <w:t xml:space="preserve">modèle </w:t>
            </w:r>
            <w:r w:rsidRPr="000E1A78">
              <w:rPr>
                <w:color w:val="2E74B5"/>
                <w:lang w:val="fr-FR"/>
              </w:rPr>
              <w:t xml:space="preserve">et </w:t>
            </w:r>
            <w:r w:rsidR="005137AE" w:rsidRPr="000E1A78">
              <w:rPr>
                <w:color w:val="2E74B5"/>
                <w:lang w:val="fr-FR"/>
              </w:rPr>
              <w:t xml:space="preserve">décrire la </w:t>
            </w:r>
            <w:r w:rsidRPr="000E1A78">
              <w:rPr>
                <w:color w:val="2E74B5"/>
                <w:lang w:val="fr-FR"/>
              </w:rPr>
              <w:t>production, la distribution et l</w:t>
            </w:r>
            <w:r w:rsidR="00245006" w:rsidRPr="000E1A78">
              <w:rPr>
                <w:color w:val="2E74B5"/>
                <w:lang w:val="fr-FR"/>
              </w:rPr>
              <w:t>’émission</w:t>
            </w:r>
            <w:r w:rsidRPr="000E1A78">
              <w:rPr>
                <w:color w:val="2E74B5"/>
                <w:lang w:val="fr-FR"/>
              </w:rPr>
              <w:t>].</w:t>
            </w:r>
          </w:p>
        </w:tc>
      </w:tr>
      <w:tr w:rsidR="009B655A" w:rsidRPr="000E1A78" w14:paraId="0EC38B54" w14:textId="77777777" w:rsidTr="006A672B">
        <w:tc>
          <w:tcPr>
            <w:tcW w:w="558" w:type="dxa"/>
            <w:shd w:val="clear" w:color="auto" w:fill="auto"/>
          </w:tcPr>
          <w:p w14:paraId="057CFCA2" w14:textId="641EB94B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79CEE09A" wp14:editId="6F4FD156">
                  <wp:extent cx="180975" cy="227965"/>
                  <wp:effectExtent l="0" t="0" r="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26F48CA0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</w:p>
        </w:tc>
      </w:tr>
      <w:tr w:rsidR="009B655A" w:rsidRPr="000E1A78" w14:paraId="434B736C" w14:textId="77777777" w:rsidTr="006A672B">
        <w:tc>
          <w:tcPr>
            <w:tcW w:w="558" w:type="dxa"/>
            <w:shd w:val="clear" w:color="auto" w:fill="auto"/>
            <w:vAlign w:val="center"/>
          </w:tcPr>
          <w:p w14:paraId="7EC4C7A4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2</w:t>
            </w:r>
          </w:p>
        </w:tc>
        <w:tc>
          <w:tcPr>
            <w:tcW w:w="8652" w:type="dxa"/>
            <w:shd w:val="clear" w:color="auto" w:fill="auto"/>
          </w:tcPr>
          <w:p w14:paraId="5E2BCC46" w14:textId="3F289709" w:rsidR="005F3AC2" w:rsidRPr="000E1A78" w:rsidRDefault="001950DE" w:rsidP="0023401D">
            <w:pPr>
              <w:pStyle w:val="PHI-Textkrper"/>
              <w:spacing w:after="0"/>
              <w:jc w:val="left"/>
              <w:rPr>
                <w:lang w:val="fr-FR"/>
              </w:rPr>
            </w:pPr>
            <w:r w:rsidRPr="000E1A78">
              <w:rPr>
                <w:lang w:val="fr-FR"/>
              </w:rPr>
              <w:t xml:space="preserve">Schéma ou plans d'installation sous forme de </w:t>
            </w:r>
            <w:r w:rsidR="00701551" w:rsidRPr="000E1A78">
              <w:rPr>
                <w:lang w:val="fr-FR"/>
              </w:rPr>
              <w:t>texte</w:t>
            </w:r>
            <w:r w:rsidRPr="000E1A78">
              <w:rPr>
                <w:lang w:val="fr-FR"/>
              </w:rPr>
              <w:t xml:space="preserve"> ou de </w:t>
            </w:r>
            <w:r w:rsidR="00701551" w:rsidRPr="000E1A78">
              <w:rPr>
                <w:lang w:val="fr-FR"/>
              </w:rPr>
              <w:t>visuels</w:t>
            </w:r>
          </w:p>
          <w:p w14:paraId="51487045" w14:textId="7CE48A1B" w:rsidR="005F3AC2" w:rsidRPr="000E1A78" w:rsidRDefault="001950DE" w:rsidP="0023401D">
            <w:pPr>
              <w:pStyle w:val="PHI-Textkrper"/>
              <w:spacing w:after="0"/>
              <w:jc w:val="left"/>
              <w:rPr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Si </w:t>
            </w:r>
            <w:r w:rsidR="00245006" w:rsidRPr="000E1A78">
              <w:rPr>
                <w:color w:val="2E74B5"/>
                <w:lang w:val="fr-FR"/>
              </w:rPr>
              <w:t xml:space="preserve">c’est </w:t>
            </w:r>
            <w:r w:rsidRPr="000E1A78">
              <w:rPr>
                <w:color w:val="2E74B5"/>
                <w:lang w:val="fr-FR"/>
              </w:rPr>
              <w:t>illisible</w:t>
            </w:r>
            <w:r w:rsidR="00245006" w:rsidRPr="000E1A78">
              <w:rPr>
                <w:color w:val="2E74B5"/>
                <w:lang w:val="fr-FR"/>
              </w:rPr>
              <w:t xml:space="preserve"> ci-dessous</w:t>
            </w:r>
            <w:r w:rsidRPr="000E1A78">
              <w:rPr>
                <w:color w:val="2E74B5"/>
                <w:lang w:val="fr-FR"/>
              </w:rPr>
              <w:t>,</w:t>
            </w:r>
            <w:r w:rsidR="00245006" w:rsidRPr="000E1A78">
              <w:rPr>
                <w:color w:val="2E74B5"/>
                <w:lang w:val="fr-FR"/>
              </w:rPr>
              <w:t xml:space="preserve"> joindre</w:t>
            </w:r>
            <w:r w:rsidRPr="000E1A78">
              <w:rPr>
                <w:color w:val="2E74B5"/>
                <w:lang w:val="fr-FR"/>
              </w:rPr>
              <w:t xml:space="preserve"> en tant que </w:t>
            </w:r>
            <w:r w:rsidR="005F3AC2" w:rsidRPr="000E1A78">
              <w:rPr>
                <w:color w:val="2E74B5"/>
                <w:lang w:val="fr-FR"/>
              </w:rPr>
              <w:t>pièce jointe à la documentation</w:t>
            </w:r>
          </w:p>
          <w:p w14:paraId="6307F4E9" w14:textId="38371C30" w:rsidR="001950DE" w:rsidRPr="000E1A78" w:rsidRDefault="001950DE" w:rsidP="0023401D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Si disponible : informations sur </w:t>
            </w:r>
            <w:r w:rsidR="00BA2CA4" w:rsidRPr="000E1A78">
              <w:rPr>
                <w:color w:val="2E74B5"/>
                <w:lang w:val="fr-FR"/>
              </w:rPr>
              <w:t>le parcours</w:t>
            </w:r>
            <w:r w:rsidR="005F3AC2" w:rsidRPr="000E1A78">
              <w:rPr>
                <w:color w:val="2E74B5"/>
                <w:lang w:val="fr-FR"/>
              </w:rPr>
              <w:t xml:space="preserve"> des </w:t>
            </w:r>
            <w:r w:rsidR="00BA2CA4" w:rsidRPr="000E1A78">
              <w:rPr>
                <w:color w:val="2E74B5"/>
                <w:lang w:val="fr-FR"/>
              </w:rPr>
              <w:t>conduits.</w:t>
            </w:r>
          </w:p>
        </w:tc>
      </w:tr>
      <w:tr w:rsidR="009B655A" w:rsidRPr="000E1A78" w14:paraId="6000E3A0" w14:textId="77777777" w:rsidTr="006A672B">
        <w:tc>
          <w:tcPr>
            <w:tcW w:w="558" w:type="dxa"/>
            <w:shd w:val="clear" w:color="auto" w:fill="auto"/>
          </w:tcPr>
          <w:p w14:paraId="4097DBD6" w14:textId="502717BA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108B7AAB" wp14:editId="4E3130B9">
                  <wp:extent cx="180975" cy="227965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1CD98646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</w:p>
        </w:tc>
      </w:tr>
      <w:tr w:rsidR="009B655A" w:rsidRPr="000E1A78" w14:paraId="0D4EA25B" w14:textId="77777777" w:rsidTr="006A672B">
        <w:tc>
          <w:tcPr>
            <w:tcW w:w="558" w:type="dxa"/>
            <w:shd w:val="clear" w:color="auto" w:fill="auto"/>
            <w:vAlign w:val="center"/>
          </w:tcPr>
          <w:p w14:paraId="1D2953CF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3</w:t>
            </w:r>
          </w:p>
        </w:tc>
        <w:tc>
          <w:tcPr>
            <w:tcW w:w="8652" w:type="dxa"/>
            <w:shd w:val="clear" w:color="auto" w:fill="auto"/>
          </w:tcPr>
          <w:p w14:paraId="5580E824" w14:textId="77777777" w:rsidR="005F3AC2" w:rsidRPr="000E1A78" w:rsidRDefault="0023401D" w:rsidP="0023401D">
            <w:pPr>
              <w:pStyle w:val="PHI-Textkrper"/>
              <w:spacing w:after="0"/>
              <w:jc w:val="left"/>
              <w:rPr>
                <w:lang w:val="fr-FR"/>
              </w:rPr>
            </w:pPr>
            <w:r w:rsidRPr="000E1A78">
              <w:rPr>
                <w:lang w:val="fr-FR"/>
              </w:rPr>
              <w:t xml:space="preserve">Feuilles de résultats minimes du calcul du bilan PHPP ou du certificat énergétique de droit public. </w:t>
            </w:r>
          </w:p>
          <w:p w14:paraId="4D5692E8" w14:textId="77777777" w:rsidR="0023401D" w:rsidRPr="000E1A78" w:rsidRDefault="0023401D" w:rsidP="0023401D">
            <w:pPr>
              <w:pStyle w:val="PHI-Textkrper"/>
              <w:spacing w:after="0"/>
              <w:jc w:val="left"/>
              <w:rPr>
                <w:rFonts w:cs="Arial"/>
                <w:b/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Dans des cas exceptionnels, estimation sur la </w:t>
            </w:r>
            <w:r w:rsidR="00A83040" w:rsidRPr="000E1A78">
              <w:rPr>
                <w:color w:val="2E74B5"/>
                <w:lang w:val="fr-FR"/>
              </w:rPr>
              <w:t>base de la facturation annuelle de la consommation</w:t>
            </w:r>
          </w:p>
        </w:tc>
      </w:tr>
      <w:tr w:rsidR="009B655A" w:rsidRPr="000E1A78" w14:paraId="13A79C98" w14:textId="77777777" w:rsidTr="006A672B">
        <w:tc>
          <w:tcPr>
            <w:tcW w:w="558" w:type="dxa"/>
            <w:shd w:val="clear" w:color="auto" w:fill="auto"/>
          </w:tcPr>
          <w:p w14:paraId="1CB728E5" w14:textId="3635A6ED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51EDBC60" wp14:editId="01911740">
                  <wp:extent cx="180975" cy="227965"/>
                  <wp:effectExtent l="0" t="0" r="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39A896A2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</w:p>
        </w:tc>
      </w:tr>
    </w:tbl>
    <w:p w14:paraId="202F4199" w14:textId="77777777" w:rsidR="009B655A" w:rsidRPr="000E1A78" w:rsidRDefault="009B655A" w:rsidP="009B655A">
      <w:pPr>
        <w:rPr>
          <w:b/>
          <w:lang w:val="fr-FR"/>
        </w:rPr>
      </w:pPr>
    </w:p>
    <w:p w14:paraId="4FF43DE8" w14:textId="77777777" w:rsidR="009B655A" w:rsidRPr="000E1A78" w:rsidRDefault="009B655A" w:rsidP="009B655A">
      <w:pPr>
        <w:rPr>
          <w:b/>
          <w:lang w:val="fr-FR"/>
        </w:rPr>
      </w:pPr>
    </w:p>
    <w:p w14:paraId="67F7D761" w14:textId="77777777" w:rsidR="009B655A" w:rsidRPr="000E1A78" w:rsidRDefault="009B655A" w:rsidP="009B655A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F8 </w:t>
      </w:r>
      <w:r w:rsidRPr="00C148F6">
        <w:rPr>
          <w:rFonts w:ascii="Arial" w:hAnsi="Arial" w:cs="Arial"/>
          <w:bCs/>
          <w:sz w:val="28"/>
          <w:szCs w:val="28"/>
          <w:lang w:val="fr-FR"/>
        </w:rPr>
        <w:t xml:space="preserve">Installation électrique à </w:t>
      </w:r>
      <w:r w:rsidR="00DA2922" w:rsidRPr="00C148F6">
        <w:rPr>
          <w:rFonts w:ascii="Arial" w:hAnsi="Arial" w:cs="Arial"/>
          <w:bCs/>
          <w:sz w:val="28"/>
          <w:szCs w:val="28"/>
          <w:lang w:val="fr-FR"/>
        </w:rPr>
        <w:t xml:space="preserve">travers une </w:t>
      </w:r>
      <w:r w:rsidR="00C10A56" w:rsidRPr="00C148F6">
        <w:rPr>
          <w:rFonts w:ascii="Arial" w:hAnsi="Arial" w:cs="Arial"/>
          <w:bCs/>
          <w:sz w:val="28"/>
          <w:szCs w:val="28"/>
          <w:lang w:val="fr-FR"/>
        </w:rPr>
        <w:t xml:space="preserve">couche </w:t>
      </w:r>
      <w:r w:rsidR="00812446" w:rsidRPr="00C148F6">
        <w:rPr>
          <w:rFonts w:ascii="Arial" w:hAnsi="Arial" w:cs="Arial"/>
          <w:bCs/>
          <w:sz w:val="28"/>
          <w:szCs w:val="28"/>
          <w:lang w:val="fr-FR"/>
        </w:rPr>
        <w:t>étanche à l'air</w:t>
      </w:r>
      <w:r w:rsidR="00812446"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0E1A78">
        <w:rPr>
          <w:rFonts w:ascii="Arial" w:hAnsi="Arial" w:cs="Arial"/>
          <w:b/>
          <w:sz w:val="28"/>
          <w:szCs w:val="28"/>
          <w:lang w:val="fr-FR"/>
        </w:rPr>
        <w:t>/</w:t>
      </w:r>
    </w:p>
    <w:p w14:paraId="2A0E85DF" w14:textId="77777777" w:rsidR="009B655A" w:rsidRPr="000E1A78" w:rsidRDefault="00C10A56" w:rsidP="009B655A">
      <w:pPr>
        <w:rPr>
          <w:b/>
          <w:sz w:val="28"/>
          <w:szCs w:val="28"/>
          <w:lang w:val="fr-FR"/>
        </w:rPr>
      </w:pP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9B655A" w:rsidRPr="000E1A78">
        <w:rPr>
          <w:rFonts w:ascii="Arial" w:hAnsi="Arial" w:cs="Arial"/>
          <w:b/>
          <w:sz w:val="28"/>
          <w:szCs w:val="28"/>
          <w:lang w:val="fr-FR"/>
        </w:rPr>
        <w:t>Installation</w:t>
      </w:r>
      <w:r w:rsidRPr="000E1A78">
        <w:rPr>
          <w:rFonts w:ascii="Arial" w:hAnsi="Arial" w:cs="Arial"/>
          <w:b/>
          <w:sz w:val="28"/>
          <w:szCs w:val="28"/>
          <w:lang w:val="fr-FR"/>
        </w:rPr>
        <w:t xml:space="preserve"> électrique à travers une couche étanche à l'air</w:t>
      </w:r>
    </w:p>
    <w:p w14:paraId="0A32897E" w14:textId="77777777" w:rsidR="009B655A" w:rsidRPr="000E1A78" w:rsidRDefault="009B655A" w:rsidP="009B655A">
      <w:pPr>
        <w:ind w:left="284" w:hanging="284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503"/>
      </w:tblGrid>
      <w:tr w:rsidR="009B655A" w:rsidRPr="000E1A78" w14:paraId="20808BCB" w14:textId="77777777" w:rsidTr="006A672B">
        <w:tc>
          <w:tcPr>
            <w:tcW w:w="558" w:type="dxa"/>
            <w:shd w:val="clear" w:color="auto" w:fill="auto"/>
            <w:vAlign w:val="center"/>
          </w:tcPr>
          <w:p w14:paraId="4FD15335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1</w:t>
            </w:r>
          </w:p>
        </w:tc>
        <w:tc>
          <w:tcPr>
            <w:tcW w:w="8652" w:type="dxa"/>
            <w:shd w:val="clear" w:color="auto" w:fill="auto"/>
          </w:tcPr>
          <w:p w14:paraId="2C71E714" w14:textId="2345A135" w:rsidR="00A83040" w:rsidRPr="000E1A78" w:rsidRDefault="0060596A" w:rsidP="0060596A">
            <w:pPr>
              <w:pStyle w:val="PHI-Textkrper"/>
              <w:spacing w:before="120" w:after="0"/>
              <w:jc w:val="left"/>
              <w:rPr>
                <w:b/>
                <w:lang w:val="fr-FR"/>
              </w:rPr>
            </w:pPr>
            <w:r w:rsidRPr="000E1A78">
              <w:rPr>
                <w:b/>
                <w:lang w:val="fr-FR"/>
              </w:rPr>
              <w:t>Photographies des matériaux</w:t>
            </w:r>
            <w:r w:rsidR="00BA2CA4" w:rsidRPr="000E1A78">
              <w:rPr>
                <w:b/>
                <w:lang w:val="fr-FR"/>
              </w:rPr>
              <w:t xml:space="preserve"> </w:t>
            </w:r>
            <w:r w:rsidRPr="000E1A78">
              <w:rPr>
                <w:b/>
                <w:lang w:val="fr-FR"/>
              </w:rPr>
              <w:t>/</w:t>
            </w:r>
            <w:r w:rsidR="00BA2CA4" w:rsidRPr="000E1A78">
              <w:rPr>
                <w:b/>
                <w:lang w:val="fr-FR"/>
              </w:rPr>
              <w:t xml:space="preserve"> </w:t>
            </w:r>
            <w:r w:rsidRPr="000E1A78">
              <w:rPr>
                <w:b/>
                <w:lang w:val="fr-FR"/>
              </w:rPr>
              <w:t xml:space="preserve">documentation détaillée de l'installation et/ou des travaux réalisés pour les installations électriques étanches à l'air </w:t>
            </w:r>
          </w:p>
          <w:p w14:paraId="28BAC767" w14:textId="77777777" w:rsidR="0060596A" w:rsidRPr="000E1A78" w:rsidRDefault="0060596A" w:rsidP="00A83040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(Prises de courant, passages de câbles et autres travaux) </w:t>
            </w:r>
          </w:p>
        </w:tc>
      </w:tr>
      <w:tr w:rsidR="009B655A" w:rsidRPr="000E1A78" w14:paraId="423A49FA" w14:textId="77777777" w:rsidTr="006A672B">
        <w:tc>
          <w:tcPr>
            <w:tcW w:w="558" w:type="dxa"/>
            <w:shd w:val="clear" w:color="auto" w:fill="auto"/>
          </w:tcPr>
          <w:p w14:paraId="7E7FA842" w14:textId="563CEEB5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286088F1" wp14:editId="22168D71">
                  <wp:extent cx="180975" cy="227965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0266F10E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</w:p>
        </w:tc>
      </w:tr>
      <w:tr w:rsidR="009B655A" w:rsidRPr="000E1A78" w14:paraId="1E6AC989" w14:textId="77777777" w:rsidTr="006A672B">
        <w:tc>
          <w:tcPr>
            <w:tcW w:w="558" w:type="dxa"/>
            <w:shd w:val="clear" w:color="auto" w:fill="auto"/>
            <w:vAlign w:val="center"/>
          </w:tcPr>
          <w:p w14:paraId="5134D5E3" w14:textId="77777777" w:rsidR="009B655A" w:rsidRPr="000E1A78" w:rsidRDefault="009B655A" w:rsidP="006A672B">
            <w:pPr>
              <w:pStyle w:val="PHI-Textkrper"/>
              <w:spacing w:after="0"/>
              <w:jc w:val="center"/>
              <w:rPr>
                <w:rFonts w:cs="Arial"/>
                <w:b/>
                <w:lang w:val="fr-FR"/>
              </w:rPr>
            </w:pPr>
            <w:r w:rsidRPr="000E1A78">
              <w:rPr>
                <w:rFonts w:cs="Arial"/>
                <w:b/>
                <w:lang w:val="fr-FR"/>
              </w:rPr>
              <w:t>2</w:t>
            </w:r>
          </w:p>
        </w:tc>
        <w:tc>
          <w:tcPr>
            <w:tcW w:w="8652" w:type="dxa"/>
            <w:shd w:val="clear" w:color="auto" w:fill="auto"/>
          </w:tcPr>
          <w:p w14:paraId="72FE3CAE" w14:textId="07B91CB3" w:rsidR="0060596A" w:rsidRPr="000E1A78" w:rsidRDefault="0060596A" w:rsidP="006A672B">
            <w:pPr>
              <w:pStyle w:val="PHI-Textkrper"/>
              <w:spacing w:after="0"/>
              <w:jc w:val="left"/>
              <w:rPr>
                <w:rFonts w:cs="Arial"/>
                <w:b/>
                <w:color w:val="2E74B5"/>
                <w:lang w:val="fr-FR"/>
              </w:rPr>
            </w:pPr>
            <w:r w:rsidRPr="000E1A78">
              <w:rPr>
                <w:color w:val="2E74B5"/>
                <w:lang w:val="fr-FR"/>
              </w:rPr>
              <w:t xml:space="preserve">Si disponible : </w:t>
            </w:r>
            <w:r w:rsidR="004577D5" w:rsidRPr="000E1A78">
              <w:rPr>
                <w:lang w:val="fr-FR"/>
              </w:rPr>
              <w:t xml:space="preserve">Une </w:t>
            </w:r>
            <w:r w:rsidRPr="000E1A78">
              <w:rPr>
                <w:lang w:val="fr-FR"/>
              </w:rPr>
              <w:t xml:space="preserve">copie du rapport </w:t>
            </w:r>
            <w:r w:rsidR="00BA2CA4" w:rsidRPr="000E1A78">
              <w:rPr>
                <w:lang w:val="fr-FR"/>
              </w:rPr>
              <w:t>de test d’étanchéité à l’air</w:t>
            </w:r>
            <w:r w:rsidRPr="000E1A78">
              <w:rPr>
                <w:lang w:val="fr-FR"/>
              </w:rPr>
              <w:t xml:space="preserve"> avec la valeur n50 ≤ 0.6 h-1</w:t>
            </w:r>
          </w:p>
        </w:tc>
      </w:tr>
      <w:tr w:rsidR="009B655A" w:rsidRPr="000E1A78" w14:paraId="3467575B" w14:textId="77777777" w:rsidTr="006A672B">
        <w:tc>
          <w:tcPr>
            <w:tcW w:w="558" w:type="dxa"/>
            <w:shd w:val="clear" w:color="auto" w:fill="auto"/>
          </w:tcPr>
          <w:p w14:paraId="01C25D06" w14:textId="591873D1" w:rsidR="009B655A" w:rsidRPr="000E1A78" w:rsidRDefault="00216AD6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  <w:r w:rsidRPr="000E1A78"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 wp14:anchorId="1A7245C4" wp14:editId="6DB87975">
                  <wp:extent cx="180975" cy="227965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14:paraId="187750E6" w14:textId="77777777" w:rsidR="009B655A" w:rsidRPr="000E1A78" w:rsidRDefault="009B655A" w:rsidP="006A672B">
            <w:pPr>
              <w:pStyle w:val="PHI-Textkrper"/>
              <w:spacing w:after="0"/>
              <w:jc w:val="left"/>
              <w:rPr>
                <w:rFonts w:cs="Arial"/>
                <w:b/>
                <w:lang w:val="fr-FR"/>
              </w:rPr>
            </w:pPr>
          </w:p>
        </w:tc>
      </w:tr>
    </w:tbl>
    <w:p w14:paraId="7B8F19B1" w14:textId="77F4228D" w:rsidR="00420536" w:rsidRPr="000E1A78" w:rsidRDefault="009B655A" w:rsidP="00420536">
      <w:pPr>
        <w:rPr>
          <w:rFonts w:ascii="Arial" w:hAnsi="Arial" w:cs="Arial"/>
          <w:b/>
          <w:sz w:val="28"/>
          <w:szCs w:val="28"/>
          <w:lang w:val="fr-FR"/>
        </w:rPr>
      </w:pPr>
      <w:r w:rsidRPr="000E1A78">
        <w:rPr>
          <w:rFonts w:cs="Arial"/>
          <w:sz w:val="28"/>
          <w:szCs w:val="28"/>
          <w:highlight w:val="yellow"/>
          <w:lang w:val="fr-FR"/>
        </w:rPr>
        <w:br w:type="page"/>
      </w:r>
      <w:r w:rsidR="00420536" w:rsidRPr="000E1A78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G </w:t>
      </w:r>
      <w:r w:rsidR="00D627C3" w:rsidRPr="000E1A78">
        <w:rPr>
          <w:rFonts w:ascii="Arial" w:hAnsi="Arial" w:cs="Arial"/>
          <w:b/>
          <w:sz w:val="28"/>
          <w:szCs w:val="28"/>
          <w:lang w:val="fr-FR"/>
        </w:rPr>
        <w:t>Demandeur d</w:t>
      </w:r>
      <w:r w:rsidR="00BC0658" w:rsidRPr="000E1A78">
        <w:rPr>
          <w:rFonts w:ascii="Arial" w:hAnsi="Arial" w:cs="Arial"/>
          <w:b/>
          <w:sz w:val="28"/>
          <w:szCs w:val="28"/>
          <w:lang w:val="fr-FR"/>
        </w:rPr>
        <w:t>u renouvellement</w:t>
      </w:r>
      <w:r w:rsidR="0060596A" w:rsidRPr="000E1A7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60596A" w:rsidRPr="000E1A78">
        <w:rPr>
          <w:rFonts w:ascii="Arial" w:hAnsi="Arial" w:cs="Arial"/>
          <w:b/>
          <w:color w:val="2E74B5"/>
          <w:sz w:val="28"/>
          <w:szCs w:val="28"/>
          <w:lang w:val="fr-FR"/>
        </w:rPr>
        <w:t>[</w:t>
      </w:r>
      <w:r w:rsidR="00D314EC" w:rsidRPr="000E1A78">
        <w:rPr>
          <w:rFonts w:ascii="Arial" w:hAnsi="Arial" w:cs="Arial"/>
          <w:b/>
          <w:color w:val="2E74B5"/>
          <w:sz w:val="28"/>
          <w:szCs w:val="28"/>
          <w:lang w:val="fr-FR"/>
        </w:rPr>
        <w:t xml:space="preserve">Ceci </w:t>
      </w:r>
      <w:r w:rsidR="0060596A" w:rsidRPr="000E1A78">
        <w:rPr>
          <w:rFonts w:ascii="Arial" w:hAnsi="Arial" w:cs="Arial"/>
          <w:b/>
          <w:color w:val="2E74B5"/>
          <w:sz w:val="28"/>
          <w:szCs w:val="28"/>
          <w:lang w:val="fr-FR"/>
        </w:rPr>
        <w:t>ne</w:t>
      </w:r>
      <w:r w:rsidR="00D314EC" w:rsidRPr="000E1A78">
        <w:rPr>
          <w:rFonts w:ascii="Arial" w:hAnsi="Arial" w:cs="Arial"/>
          <w:b/>
          <w:color w:val="2E74B5"/>
          <w:sz w:val="28"/>
          <w:szCs w:val="28"/>
          <w:lang w:val="fr-FR"/>
        </w:rPr>
        <w:t xml:space="preserve"> sera pas publié]</w:t>
      </w:r>
    </w:p>
    <w:p w14:paraId="3BD9A120" w14:textId="77777777" w:rsidR="00420536" w:rsidRPr="000E1A78" w:rsidRDefault="00420536" w:rsidP="00420536">
      <w:pPr>
        <w:rPr>
          <w:rFonts w:cs="Arial"/>
          <w:b/>
          <w:sz w:val="28"/>
          <w:szCs w:val="28"/>
          <w:lang w:val="fr-FR"/>
        </w:rPr>
      </w:pPr>
    </w:p>
    <w:p w14:paraId="27070BFD" w14:textId="77777777" w:rsidR="00283180" w:rsidRPr="000E1A78" w:rsidRDefault="00283180" w:rsidP="00420536">
      <w:pPr>
        <w:rPr>
          <w:rFonts w:cs="Arial"/>
          <w:b/>
          <w:sz w:val="28"/>
          <w:szCs w:val="28"/>
          <w:lang w:val="fr-FR"/>
        </w:rPr>
      </w:pPr>
    </w:p>
    <w:p w14:paraId="5463A7B3" w14:textId="593B1EA9" w:rsidR="00420536" w:rsidRPr="000E1A78" w:rsidRDefault="00624E1F" w:rsidP="00420536">
      <w:pPr>
        <w:rPr>
          <w:rFonts w:ascii="Arial" w:hAnsi="Arial" w:cs="Arial"/>
          <w:lang w:val="fr-FR"/>
        </w:rPr>
      </w:pPr>
      <w:r w:rsidRPr="000E1A78">
        <w:rPr>
          <w:rFonts w:ascii="Arial" w:hAnsi="Arial" w:cs="Arial"/>
          <w:lang w:val="fr-FR"/>
        </w:rPr>
        <w:t xml:space="preserve">Je confirme par la présente que les </w:t>
      </w:r>
      <w:r w:rsidR="0060596A" w:rsidRPr="000E1A78">
        <w:rPr>
          <w:rFonts w:ascii="Arial" w:hAnsi="Arial" w:cs="Arial"/>
          <w:lang w:val="fr-FR"/>
        </w:rPr>
        <w:t>informations fournies dans l</w:t>
      </w:r>
      <w:r w:rsidR="008D78D7" w:rsidRPr="000E1A78">
        <w:rPr>
          <w:rFonts w:ascii="Arial" w:hAnsi="Arial" w:cs="Arial"/>
          <w:lang w:val="fr-FR"/>
        </w:rPr>
        <w:t>a</w:t>
      </w:r>
      <w:r w:rsidR="0060596A" w:rsidRPr="000E1A78">
        <w:rPr>
          <w:rFonts w:ascii="Arial" w:hAnsi="Arial" w:cs="Arial"/>
          <w:lang w:val="fr-FR"/>
        </w:rPr>
        <w:t xml:space="preserve"> présente documentation sur les </w:t>
      </w:r>
      <w:r w:rsidR="007213C9" w:rsidRPr="000E1A78">
        <w:rPr>
          <w:rFonts w:ascii="Arial" w:hAnsi="Arial" w:cs="Arial"/>
          <w:lang w:val="fr-FR"/>
        </w:rPr>
        <w:t>corps d’état</w:t>
      </w:r>
      <w:r w:rsidR="0060596A" w:rsidRPr="000E1A78">
        <w:rPr>
          <w:rFonts w:ascii="Arial" w:hAnsi="Arial" w:cs="Arial"/>
          <w:lang w:val="fr-FR"/>
        </w:rPr>
        <w:t xml:space="preserve"> sont correctes.</w:t>
      </w:r>
    </w:p>
    <w:p w14:paraId="0E25601D" w14:textId="77777777" w:rsidR="00420536" w:rsidRPr="000E1A78" w:rsidRDefault="00420536" w:rsidP="00420536">
      <w:pPr>
        <w:rPr>
          <w:lang w:val="fr-FR"/>
        </w:rPr>
      </w:pPr>
    </w:p>
    <w:p w14:paraId="4AE4E318" w14:textId="77777777" w:rsidR="00283180" w:rsidRPr="000E1A78" w:rsidRDefault="00283180" w:rsidP="00420536">
      <w:pPr>
        <w:rPr>
          <w:lang w:val="fr-FR"/>
        </w:rPr>
      </w:pPr>
    </w:p>
    <w:p w14:paraId="49E8F027" w14:textId="77777777" w:rsidR="00CC3ABF" w:rsidRPr="000E1A78" w:rsidRDefault="00CC3ABF" w:rsidP="00420536">
      <w:pPr>
        <w:rPr>
          <w:lang w:val="fr-FR"/>
        </w:rPr>
      </w:pPr>
    </w:p>
    <w:p w14:paraId="0851D93E" w14:textId="77777777" w:rsidR="003204F6" w:rsidRPr="000E1A78" w:rsidRDefault="003204F6" w:rsidP="00420536">
      <w:pPr>
        <w:rPr>
          <w:lang w:val="fr-FR"/>
        </w:rPr>
      </w:pPr>
    </w:p>
    <w:p w14:paraId="4707E788" w14:textId="77777777" w:rsidR="00283180" w:rsidRPr="000E1A78" w:rsidRDefault="00283180" w:rsidP="00420536">
      <w:pPr>
        <w:rPr>
          <w:lang w:val="fr-FR"/>
        </w:rPr>
      </w:pPr>
    </w:p>
    <w:p w14:paraId="154A153D" w14:textId="77777777" w:rsidR="00420536" w:rsidRPr="000E1A78" w:rsidRDefault="00420536" w:rsidP="00420536">
      <w:pPr>
        <w:rPr>
          <w:lang w:val="fr-FR"/>
        </w:rPr>
      </w:pPr>
      <w:r w:rsidRPr="000E1A78">
        <w:rPr>
          <w:lang w:val="fr-FR"/>
        </w:rPr>
        <w:t xml:space="preserve">__________________ _________ </w:t>
      </w:r>
      <w:r w:rsidRPr="000E1A78">
        <w:rPr>
          <w:lang w:val="fr-FR"/>
        </w:rPr>
        <w:tab/>
      </w:r>
      <w:r w:rsidRPr="000E1A78">
        <w:rPr>
          <w:lang w:val="fr-FR"/>
        </w:rPr>
        <w:tab/>
        <w:t xml:space="preserve">__________________ _________ </w:t>
      </w:r>
    </w:p>
    <w:p w14:paraId="561D8DEA" w14:textId="77777777" w:rsidR="00420536" w:rsidRPr="000E1A78" w:rsidRDefault="00D314EC" w:rsidP="003204F6">
      <w:pPr>
        <w:pStyle w:val="PHI-Textkrper"/>
        <w:spacing w:after="0"/>
        <w:jc w:val="left"/>
        <w:rPr>
          <w:lang w:val="fr-FR"/>
        </w:rPr>
      </w:pPr>
      <w:r w:rsidRPr="000E1A78">
        <w:rPr>
          <w:rFonts w:cs="Arial"/>
          <w:lang w:val="fr-FR"/>
        </w:rPr>
        <w:t xml:space="preserve">Lieu - </w:t>
      </w:r>
      <w:r w:rsidR="004D45FB" w:rsidRPr="000E1A78">
        <w:rPr>
          <w:rFonts w:cs="Arial"/>
          <w:lang w:val="fr-FR"/>
        </w:rPr>
        <w:t>Date</w:t>
      </w:r>
      <w:r w:rsidR="004D45FB" w:rsidRPr="000E1A78">
        <w:rPr>
          <w:rFonts w:cs="Arial"/>
          <w:lang w:val="fr-FR"/>
        </w:rPr>
        <w:tab/>
      </w:r>
      <w:r w:rsidR="004D45FB" w:rsidRPr="000E1A78">
        <w:rPr>
          <w:rFonts w:cs="Arial"/>
          <w:lang w:val="fr-FR"/>
        </w:rPr>
        <w:tab/>
      </w:r>
      <w:r w:rsidR="004D45FB" w:rsidRPr="000E1A78">
        <w:rPr>
          <w:rFonts w:cs="Arial"/>
          <w:lang w:val="fr-FR"/>
        </w:rPr>
        <w:tab/>
      </w:r>
      <w:r w:rsidRPr="000E1A78">
        <w:rPr>
          <w:rFonts w:cs="Arial"/>
          <w:lang w:val="fr-FR"/>
        </w:rPr>
        <w:tab/>
      </w:r>
      <w:r w:rsidRPr="000E1A78">
        <w:rPr>
          <w:rFonts w:cs="Arial"/>
          <w:lang w:val="fr-FR"/>
        </w:rPr>
        <w:tab/>
      </w:r>
      <w:r w:rsidR="004D45FB" w:rsidRPr="000E1A78">
        <w:rPr>
          <w:rFonts w:cs="Arial"/>
          <w:lang w:val="fr-FR"/>
        </w:rPr>
        <w:t>Signature</w:t>
      </w:r>
    </w:p>
    <w:sectPr w:rsidR="00420536" w:rsidRPr="000E1A78" w:rsidSect="00850881">
      <w:footerReference w:type="even" r:id="rId10"/>
      <w:footerReference w:type="default" r:id="rId11"/>
      <w:footerReference w:type="first" r:id="rId12"/>
      <w:pgSz w:w="11906" w:h="16838" w:code="9"/>
      <w:pgMar w:top="1304" w:right="1418" w:bottom="102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5294" w14:textId="77777777" w:rsidR="0026683C" w:rsidRDefault="0026683C">
      <w:r>
        <w:separator/>
      </w:r>
    </w:p>
  </w:endnote>
  <w:endnote w:type="continuationSeparator" w:id="0">
    <w:p w14:paraId="3FD0D8E8" w14:textId="77777777" w:rsidR="0026683C" w:rsidRDefault="0026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DDA9" w14:textId="77777777" w:rsidR="00011DDD" w:rsidRDefault="00011DD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6C4288" w14:textId="77777777" w:rsidR="00011DDD" w:rsidRDefault="00011D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50E4" w14:textId="77777777" w:rsidR="00011DDD" w:rsidRPr="001B6CBA" w:rsidRDefault="00CA682D" w:rsidP="00137C1E">
    <w:pPr>
      <w:pStyle w:val="Pieddepage"/>
      <w:rPr>
        <w:sz w:val="16"/>
        <w:szCs w:val="16"/>
        <w:lang w:val="en-GB"/>
      </w:rPr>
    </w:pPr>
    <w:proofErr w:type="spellStart"/>
    <w:r w:rsidRPr="001B6CBA">
      <w:rPr>
        <w:sz w:val="16"/>
        <w:szCs w:val="16"/>
        <w:lang w:val="en-GB"/>
      </w:rPr>
      <w:t>HW_template_trades-documentation_FR</w:t>
    </w:r>
    <w:proofErr w:type="spellEnd"/>
    <w:r w:rsidRPr="001B6CBA">
      <w:rPr>
        <w:sz w:val="16"/>
        <w:szCs w:val="16"/>
        <w:lang w:val="en-GB"/>
      </w:rPr>
      <w:t xml:space="preserve"> </w:t>
    </w:r>
    <w:r w:rsidR="006B26C4" w:rsidRPr="001B6CBA">
      <w:rPr>
        <w:bCs/>
        <w:sz w:val="16"/>
        <w:szCs w:val="16"/>
        <w:lang w:val="en-GB"/>
      </w:rPr>
      <w:t>13</w:t>
    </w:r>
    <w:r w:rsidR="00450250" w:rsidRPr="001B6CBA">
      <w:rPr>
        <w:bCs/>
        <w:sz w:val="16"/>
        <w:szCs w:val="16"/>
        <w:lang w:val="en-GB"/>
      </w:rPr>
      <w:t>.09</w:t>
    </w:r>
    <w:r w:rsidR="00754A03" w:rsidRPr="001B6CBA">
      <w:rPr>
        <w:bCs/>
        <w:sz w:val="16"/>
        <w:szCs w:val="16"/>
        <w:lang w:val="en-GB"/>
      </w:rPr>
      <w:t>.</w:t>
    </w:r>
    <w:r w:rsidR="00011DDD" w:rsidRPr="001B6CBA">
      <w:rPr>
        <w:bCs/>
        <w:sz w:val="16"/>
        <w:szCs w:val="16"/>
        <w:lang w:val="en-GB"/>
      </w:rPr>
      <w:t xml:space="preserve">2017 </w:t>
    </w:r>
    <w:r w:rsidR="009F50DC" w:rsidRPr="001B6CBA">
      <w:rPr>
        <w:bCs/>
        <w:sz w:val="16"/>
        <w:szCs w:val="16"/>
        <w:lang w:val="en-GB"/>
      </w:rPr>
      <w:t xml:space="preserve">                </w:t>
    </w:r>
    <w:proofErr w:type="spellStart"/>
    <w:r w:rsidR="009F50DC" w:rsidRPr="001B6CBA">
      <w:rPr>
        <w:bCs/>
        <w:sz w:val="16"/>
        <w:szCs w:val="16"/>
        <w:lang w:val="en-GB"/>
      </w:rPr>
      <w:t>Détails</w:t>
    </w:r>
    <w:proofErr w:type="spellEnd"/>
    <w:r w:rsidR="009F50DC" w:rsidRPr="001B6CBA">
      <w:rPr>
        <w:bCs/>
        <w:sz w:val="16"/>
        <w:szCs w:val="16"/>
        <w:lang w:val="en-GB"/>
      </w:rPr>
      <w:t xml:space="preserve"> non </w:t>
    </w:r>
    <w:proofErr w:type="spellStart"/>
    <w:r w:rsidR="009F50DC" w:rsidRPr="001B6CBA">
      <w:rPr>
        <w:bCs/>
        <w:sz w:val="16"/>
        <w:szCs w:val="16"/>
        <w:lang w:val="en-GB"/>
      </w:rPr>
      <w:t>vérifiés</w:t>
    </w:r>
    <w:proofErr w:type="spellEnd"/>
    <w:r w:rsidR="009F50DC" w:rsidRPr="001B6CBA">
      <w:rPr>
        <w:bCs/>
        <w:sz w:val="16"/>
        <w:szCs w:val="16"/>
        <w:lang w:val="en-GB"/>
      </w:rPr>
      <w:t xml:space="preserve"> par </w:t>
    </w:r>
    <w:proofErr w:type="spellStart"/>
    <w:r w:rsidR="009F50DC" w:rsidRPr="001B6CBA">
      <w:rPr>
        <w:bCs/>
        <w:sz w:val="16"/>
        <w:szCs w:val="16"/>
        <w:lang w:val="en-GB"/>
      </w:rPr>
      <w:t>l'ISP</w:t>
    </w:r>
    <w:proofErr w:type="spellEnd"/>
    <w:r w:rsidR="009F50DC" w:rsidRPr="001B6CBA">
      <w:rPr>
        <w:bCs/>
        <w:sz w:val="16"/>
        <w:szCs w:val="16"/>
        <w:lang w:val="en-GB"/>
      </w:rPr>
      <w:t xml:space="preserve">    </w:t>
    </w:r>
    <w:r w:rsidR="00754A03" w:rsidRPr="001B6CBA">
      <w:rPr>
        <w:bCs/>
        <w:sz w:val="16"/>
        <w:szCs w:val="16"/>
        <w:lang w:val="en-GB"/>
      </w:rPr>
      <w:tab/>
    </w:r>
    <w:r w:rsidR="005D2BEB" w:rsidRPr="001B6CBA">
      <w:rPr>
        <w:sz w:val="16"/>
        <w:szCs w:val="16"/>
        <w:lang w:val="en-GB"/>
      </w:rPr>
      <w:t xml:space="preserve">Page </w:t>
    </w:r>
    <w:r w:rsidR="00754A03" w:rsidRPr="001B6CBA">
      <w:rPr>
        <w:bCs/>
        <w:sz w:val="16"/>
        <w:szCs w:val="16"/>
        <w:lang w:val="en-GB"/>
      </w:rPr>
      <w:fldChar w:fldCharType="begin"/>
    </w:r>
    <w:r w:rsidR="00754A03" w:rsidRPr="001B6CBA">
      <w:rPr>
        <w:bCs/>
        <w:sz w:val="16"/>
        <w:szCs w:val="16"/>
        <w:lang w:val="en-GB"/>
      </w:rPr>
      <w:instrText>PAGE</w:instrText>
    </w:r>
    <w:r w:rsidR="00754A03" w:rsidRPr="001B6CBA">
      <w:rPr>
        <w:bCs/>
        <w:sz w:val="16"/>
        <w:szCs w:val="16"/>
        <w:lang w:val="en-GB"/>
      </w:rPr>
      <w:fldChar w:fldCharType="separate"/>
    </w:r>
    <w:r w:rsidR="00D627C3">
      <w:rPr>
        <w:bCs/>
        <w:noProof/>
        <w:sz w:val="16"/>
        <w:szCs w:val="16"/>
        <w:lang w:val="en-GB"/>
      </w:rPr>
      <w:t xml:space="preserve">10 </w:t>
    </w:r>
    <w:r w:rsidR="00754A03" w:rsidRPr="001B6CBA">
      <w:rPr>
        <w:bCs/>
        <w:sz w:val="16"/>
        <w:szCs w:val="16"/>
        <w:lang w:val="en-GB"/>
      </w:rPr>
      <w:fldChar w:fldCharType="end"/>
    </w:r>
    <w:r w:rsidR="005D2BEB" w:rsidRPr="001B6CBA">
      <w:rPr>
        <w:sz w:val="16"/>
        <w:szCs w:val="16"/>
        <w:lang w:val="en-GB"/>
      </w:rPr>
      <w:t xml:space="preserve">de </w:t>
    </w:r>
    <w:r w:rsidR="00754A03" w:rsidRPr="001B6CBA">
      <w:rPr>
        <w:bCs/>
        <w:sz w:val="16"/>
        <w:szCs w:val="16"/>
        <w:lang w:val="en-GB"/>
      </w:rPr>
      <w:fldChar w:fldCharType="begin"/>
    </w:r>
    <w:r w:rsidR="00754A03" w:rsidRPr="001B6CBA">
      <w:rPr>
        <w:bCs/>
        <w:sz w:val="16"/>
        <w:szCs w:val="16"/>
        <w:lang w:val="en-GB"/>
      </w:rPr>
      <w:instrText>NUMPAGES</w:instrText>
    </w:r>
    <w:r w:rsidR="00754A03" w:rsidRPr="001B6CBA">
      <w:rPr>
        <w:bCs/>
        <w:sz w:val="16"/>
        <w:szCs w:val="16"/>
        <w:lang w:val="en-GB"/>
      </w:rPr>
      <w:fldChar w:fldCharType="separate"/>
    </w:r>
    <w:r w:rsidR="00D627C3">
      <w:rPr>
        <w:bCs/>
        <w:noProof/>
        <w:sz w:val="16"/>
        <w:szCs w:val="16"/>
        <w:lang w:val="en-GB"/>
      </w:rPr>
      <w:t>10</w:t>
    </w:r>
    <w:r w:rsidR="00754A03" w:rsidRPr="001B6CBA">
      <w:rPr>
        <w:bCs/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C658" w14:textId="77777777" w:rsidR="00F5605E" w:rsidRDefault="00F5605E" w:rsidP="00F5605E">
    <w:pPr>
      <w:pStyle w:val="Pieddepage"/>
      <w:spacing w:after="0"/>
      <w:rPr>
        <w:sz w:val="16"/>
        <w:szCs w:val="16"/>
      </w:rPr>
    </w:pPr>
    <w:r>
      <w:rPr>
        <w:sz w:val="16"/>
        <w:szCs w:val="16"/>
      </w:rPr>
      <w:t xml:space="preserve">Note :   </w:t>
    </w:r>
    <w:r w:rsidRPr="00170FD5">
      <w:rPr>
        <w:sz w:val="16"/>
        <w:szCs w:val="16"/>
      </w:rPr>
      <w:t xml:space="preserve">Les </w:t>
    </w:r>
    <w:proofErr w:type="spellStart"/>
    <w:r w:rsidRPr="00170FD5">
      <w:rPr>
        <w:sz w:val="16"/>
        <w:szCs w:val="16"/>
      </w:rPr>
      <w:t>métiers</w:t>
    </w:r>
    <w:proofErr w:type="spellEnd"/>
    <w:r w:rsidRPr="00170FD5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présentés</w:t>
    </w:r>
    <w:proofErr w:type="spellEnd"/>
    <w:r>
      <w:rPr>
        <w:sz w:val="16"/>
        <w:szCs w:val="16"/>
      </w:rPr>
      <w:t xml:space="preserve"> </w:t>
    </w:r>
    <w:r w:rsidRPr="00170FD5">
      <w:rPr>
        <w:sz w:val="16"/>
        <w:szCs w:val="16"/>
      </w:rPr>
      <w:t xml:space="preserve">ne </w:t>
    </w:r>
    <w:proofErr w:type="spellStart"/>
    <w:r w:rsidRPr="00170FD5">
      <w:rPr>
        <w:sz w:val="16"/>
        <w:szCs w:val="16"/>
      </w:rPr>
      <w:t>remplissent</w:t>
    </w:r>
    <w:proofErr w:type="spellEnd"/>
    <w:r w:rsidRPr="00170FD5">
      <w:rPr>
        <w:sz w:val="16"/>
        <w:szCs w:val="16"/>
      </w:rPr>
      <w:t xml:space="preserve"> </w:t>
    </w:r>
    <w:proofErr w:type="spellStart"/>
    <w:r w:rsidRPr="00170FD5">
      <w:rPr>
        <w:sz w:val="16"/>
        <w:szCs w:val="16"/>
      </w:rPr>
      <w:t>pas</w:t>
    </w:r>
    <w:proofErr w:type="spellEnd"/>
    <w:r w:rsidRPr="00170FD5">
      <w:rPr>
        <w:sz w:val="16"/>
        <w:szCs w:val="16"/>
      </w:rPr>
      <w:t xml:space="preserve"> </w:t>
    </w:r>
    <w:proofErr w:type="spellStart"/>
    <w:r w:rsidRPr="00170FD5">
      <w:rPr>
        <w:sz w:val="16"/>
        <w:szCs w:val="16"/>
      </w:rPr>
      <w:t>nécessairement</w:t>
    </w:r>
    <w:proofErr w:type="spellEnd"/>
    <w:r w:rsidRPr="00170FD5">
      <w:rPr>
        <w:sz w:val="16"/>
        <w:szCs w:val="16"/>
      </w:rPr>
      <w:t xml:space="preserve"> les </w:t>
    </w:r>
    <w:proofErr w:type="spellStart"/>
    <w:r w:rsidRPr="00170FD5">
      <w:rPr>
        <w:sz w:val="16"/>
        <w:szCs w:val="16"/>
      </w:rPr>
      <w:t>conditions</w:t>
    </w:r>
    <w:proofErr w:type="spellEnd"/>
    <w:r w:rsidRPr="00170FD5">
      <w:rPr>
        <w:sz w:val="16"/>
        <w:szCs w:val="16"/>
      </w:rPr>
      <w:t xml:space="preserve"> </w:t>
    </w:r>
    <w:proofErr w:type="spellStart"/>
    <w:r w:rsidRPr="00170FD5">
      <w:rPr>
        <w:sz w:val="16"/>
        <w:szCs w:val="16"/>
      </w:rPr>
      <w:t>requises</w:t>
    </w:r>
    <w:proofErr w:type="spellEnd"/>
    <w:r w:rsidRPr="00170FD5">
      <w:rPr>
        <w:sz w:val="16"/>
        <w:szCs w:val="16"/>
      </w:rPr>
      <w:t xml:space="preserve"> </w:t>
    </w:r>
    <w:proofErr w:type="spellStart"/>
    <w:r w:rsidRPr="00170FD5">
      <w:rPr>
        <w:sz w:val="16"/>
        <w:szCs w:val="16"/>
      </w:rPr>
      <w:t>pour</w:t>
    </w:r>
    <w:proofErr w:type="spellEnd"/>
    <w:r w:rsidRPr="00170FD5">
      <w:rPr>
        <w:sz w:val="16"/>
        <w:szCs w:val="16"/>
      </w:rPr>
      <w:t xml:space="preserve"> les </w:t>
    </w:r>
    <w:proofErr w:type="spellStart"/>
    <w:r w:rsidRPr="00170FD5">
      <w:rPr>
        <w:sz w:val="16"/>
        <w:szCs w:val="16"/>
      </w:rPr>
      <w:t>composants</w:t>
    </w:r>
    <w:proofErr w:type="spellEnd"/>
    <w:r w:rsidRPr="00170FD5">
      <w:rPr>
        <w:sz w:val="16"/>
        <w:szCs w:val="16"/>
      </w:rPr>
      <w:t xml:space="preserve"> </w:t>
    </w:r>
    <w:proofErr w:type="spellStart"/>
    <w:r w:rsidRPr="00170FD5">
      <w:rPr>
        <w:sz w:val="16"/>
        <w:szCs w:val="16"/>
      </w:rPr>
      <w:t>adaptés</w:t>
    </w:r>
    <w:proofErr w:type="spellEnd"/>
    <w:r w:rsidRPr="00170FD5">
      <w:rPr>
        <w:sz w:val="16"/>
        <w:szCs w:val="16"/>
      </w:rPr>
      <w:t xml:space="preserve"> </w:t>
    </w:r>
    <w:proofErr w:type="spellStart"/>
    <w:r w:rsidRPr="00170FD5">
      <w:rPr>
        <w:sz w:val="16"/>
        <w:szCs w:val="16"/>
      </w:rPr>
      <w:t>aux</w:t>
    </w:r>
    <w:proofErr w:type="spellEnd"/>
    <w:r w:rsidRPr="00170FD5">
      <w:rPr>
        <w:sz w:val="16"/>
        <w:szCs w:val="16"/>
      </w:rPr>
      <w:t xml:space="preserve"> maisons passives      /.    </w:t>
    </w:r>
  </w:p>
  <w:p w14:paraId="7D5D1421" w14:textId="77777777" w:rsidR="00F1214E" w:rsidRPr="00F5605E" w:rsidRDefault="00F5605E" w:rsidP="00F5605E">
    <w:pPr>
      <w:pStyle w:val="Pieddepage"/>
      <w:spacing w:after="0"/>
      <w:rPr>
        <w:sz w:val="16"/>
        <w:szCs w:val="16"/>
        <w:lang w:val="en-GB"/>
      </w:rPr>
    </w:pPr>
    <w:r w:rsidRPr="00170FD5">
      <w:rPr>
        <w:sz w:val="16"/>
        <w:szCs w:val="16"/>
        <w:lang w:val="en-GB"/>
      </w:rPr>
      <w:t xml:space="preserve">      Note :    Les </w:t>
    </w:r>
    <w:proofErr w:type="spellStart"/>
    <w:r w:rsidRPr="00170FD5">
      <w:rPr>
        <w:sz w:val="16"/>
        <w:szCs w:val="16"/>
        <w:lang w:val="en-GB"/>
      </w:rPr>
      <w:t>métiers</w:t>
    </w:r>
    <w:proofErr w:type="spellEnd"/>
    <w:r w:rsidRPr="00170FD5">
      <w:rPr>
        <w:sz w:val="16"/>
        <w:szCs w:val="16"/>
        <w:lang w:val="en-GB"/>
      </w:rPr>
      <w:t xml:space="preserve"> </w:t>
    </w:r>
    <w:proofErr w:type="spellStart"/>
    <w:r w:rsidRPr="00170FD5">
      <w:rPr>
        <w:sz w:val="16"/>
        <w:szCs w:val="16"/>
        <w:lang w:val="en-GB"/>
      </w:rPr>
      <w:t>illustrés</w:t>
    </w:r>
    <w:proofErr w:type="spellEnd"/>
    <w:r w:rsidRPr="00170FD5">
      <w:rPr>
        <w:sz w:val="16"/>
        <w:szCs w:val="16"/>
        <w:lang w:val="en-GB"/>
      </w:rPr>
      <w:t xml:space="preserve"> ne </w:t>
    </w:r>
    <w:proofErr w:type="spellStart"/>
    <w:r w:rsidRPr="00170FD5">
      <w:rPr>
        <w:sz w:val="16"/>
        <w:szCs w:val="16"/>
        <w:lang w:val="en-GB"/>
      </w:rPr>
      <w:t>répondent</w:t>
    </w:r>
    <w:proofErr w:type="spellEnd"/>
    <w:r w:rsidRPr="00170FD5">
      <w:rPr>
        <w:sz w:val="16"/>
        <w:szCs w:val="16"/>
        <w:lang w:val="en-GB"/>
      </w:rPr>
      <w:t xml:space="preserve"> pas </w:t>
    </w:r>
    <w:proofErr w:type="spellStart"/>
    <w:r w:rsidRPr="00170FD5">
      <w:rPr>
        <w:sz w:val="16"/>
        <w:szCs w:val="16"/>
        <w:lang w:val="en-GB"/>
      </w:rPr>
      <w:t>nécessairement</w:t>
    </w:r>
    <w:proofErr w:type="spellEnd"/>
    <w:r w:rsidRPr="00170FD5">
      <w:rPr>
        <w:sz w:val="16"/>
        <w:szCs w:val="16"/>
        <w:lang w:val="en-GB"/>
      </w:rPr>
      <w:t xml:space="preserve"> aux exigences des </w:t>
    </w:r>
    <w:proofErr w:type="spellStart"/>
    <w:r w:rsidRPr="00170FD5">
      <w:rPr>
        <w:sz w:val="16"/>
        <w:szCs w:val="16"/>
        <w:lang w:val="en-GB"/>
      </w:rPr>
      <w:t>composants</w:t>
    </w:r>
    <w:proofErr w:type="spellEnd"/>
    <w:r w:rsidRPr="00170FD5">
      <w:rPr>
        <w:sz w:val="16"/>
        <w:szCs w:val="16"/>
        <w:lang w:val="en-GB"/>
      </w:rPr>
      <w:t xml:space="preserve"> compatibles avec la </w:t>
    </w:r>
    <w:proofErr w:type="spellStart"/>
    <w:r w:rsidRPr="00170FD5">
      <w:rPr>
        <w:sz w:val="16"/>
        <w:szCs w:val="16"/>
        <w:lang w:val="en-GB"/>
      </w:rPr>
      <w:t>maison</w:t>
    </w:r>
    <w:proofErr w:type="spellEnd"/>
    <w:r w:rsidRPr="00170FD5">
      <w:rPr>
        <w:sz w:val="16"/>
        <w:szCs w:val="16"/>
        <w:lang w:val="en-GB"/>
      </w:rPr>
      <w:t xml:space="preserve"> passive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3D3B" w14:textId="77777777" w:rsidR="0026683C" w:rsidRDefault="0026683C">
      <w:r>
        <w:separator/>
      </w:r>
    </w:p>
  </w:footnote>
  <w:footnote w:type="continuationSeparator" w:id="0">
    <w:p w14:paraId="1C681336" w14:textId="77777777" w:rsidR="0026683C" w:rsidRDefault="0026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7BAC"/>
    <w:multiLevelType w:val="multilevel"/>
    <w:tmpl w:val="E23E0D8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HI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23D19E2"/>
    <w:multiLevelType w:val="hybridMultilevel"/>
    <w:tmpl w:val="2DB02DF4"/>
    <w:lvl w:ilvl="0" w:tplc="E6E20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2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5E2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42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02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4A3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A7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B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CB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F574D"/>
    <w:multiLevelType w:val="hybridMultilevel"/>
    <w:tmpl w:val="000C198E"/>
    <w:lvl w:ilvl="0" w:tplc="C37E4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C7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52F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88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AA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F09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2C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EF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44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393E"/>
    <w:multiLevelType w:val="multilevel"/>
    <w:tmpl w:val="73B8E50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HI-berschrift2"/>
      <w:lvlText w:val="%1.%2"/>
      <w:lvlJc w:val="left"/>
      <w:pPr>
        <w:tabs>
          <w:tab w:val="num" w:pos="3545"/>
        </w:tabs>
        <w:ind w:left="3545" w:hanging="851"/>
      </w:pPr>
      <w:rPr>
        <w:rFonts w:hint="default"/>
      </w:rPr>
    </w:lvl>
    <w:lvl w:ilvl="2">
      <w:start w:val="1"/>
      <w:numFmt w:val="decimal"/>
      <w:pStyle w:val="PHI-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PHI-berschrift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FE73448"/>
    <w:multiLevelType w:val="hybridMultilevel"/>
    <w:tmpl w:val="6C20A7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94395"/>
    <w:multiLevelType w:val="hybridMultilevel"/>
    <w:tmpl w:val="5770C648"/>
    <w:lvl w:ilvl="0" w:tplc="644E59F6">
      <w:start w:val="1"/>
      <w:numFmt w:val="bullet"/>
      <w:pStyle w:val="PHI-Aufzhlung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A5202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020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A9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A9D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62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68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A6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F4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B16DB"/>
    <w:multiLevelType w:val="hybridMultilevel"/>
    <w:tmpl w:val="F82092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F17E5"/>
    <w:multiLevelType w:val="hybridMultilevel"/>
    <w:tmpl w:val="D84C7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3829560">
    <w:abstractNumId w:val="3"/>
  </w:num>
  <w:num w:numId="2" w16cid:durableId="756364085">
    <w:abstractNumId w:val="3"/>
  </w:num>
  <w:num w:numId="3" w16cid:durableId="774590992">
    <w:abstractNumId w:val="3"/>
  </w:num>
  <w:num w:numId="4" w16cid:durableId="2097507058">
    <w:abstractNumId w:val="5"/>
  </w:num>
  <w:num w:numId="5" w16cid:durableId="1421877178">
    <w:abstractNumId w:val="3"/>
  </w:num>
  <w:num w:numId="6" w16cid:durableId="1893342822">
    <w:abstractNumId w:val="2"/>
  </w:num>
  <w:num w:numId="7" w16cid:durableId="326715105">
    <w:abstractNumId w:val="0"/>
  </w:num>
  <w:num w:numId="8" w16cid:durableId="198249116">
    <w:abstractNumId w:val="1"/>
  </w:num>
  <w:num w:numId="9" w16cid:durableId="1960838616">
    <w:abstractNumId w:val="6"/>
  </w:num>
  <w:num w:numId="10" w16cid:durableId="1441992590">
    <w:abstractNumId w:val="3"/>
  </w:num>
  <w:num w:numId="11" w16cid:durableId="565646397">
    <w:abstractNumId w:val="3"/>
  </w:num>
  <w:num w:numId="12" w16cid:durableId="1551486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3594731">
    <w:abstractNumId w:val="4"/>
  </w:num>
  <w:num w:numId="14" w16cid:durableId="574975951">
    <w:abstractNumId w:val="7"/>
  </w:num>
  <w:num w:numId="15" w16cid:durableId="1067873873">
    <w:abstractNumId w:val="3"/>
    <w:lvlOverride w:ilvl="0">
      <w:startOverride w:val="1"/>
    </w:lvlOverride>
    <w:lvlOverride w:ilvl="1">
      <w:startOverride w:val="2"/>
    </w:lvlOverride>
  </w:num>
  <w:num w:numId="16" w16cid:durableId="2115126045">
    <w:abstractNumId w:val="3"/>
  </w:num>
  <w:num w:numId="17" w16cid:durableId="1600143862">
    <w:abstractNumId w:val="3"/>
  </w:num>
  <w:num w:numId="18" w16cid:durableId="1955207123">
    <w:abstractNumId w:val="3"/>
  </w:num>
  <w:num w:numId="19" w16cid:durableId="389964057">
    <w:abstractNumId w:val="3"/>
  </w:num>
  <w:num w:numId="20" w16cid:durableId="1194001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E9"/>
    <w:rsid w:val="00000CDF"/>
    <w:rsid w:val="0000116D"/>
    <w:rsid w:val="00002980"/>
    <w:rsid w:val="00002BD5"/>
    <w:rsid w:val="00003AAA"/>
    <w:rsid w:val="0000679F"/>
    <w:rsid w:val="00007D6E"/>
    <w:rsid w:val="00011DDD"/>
    <w:rsid w:val="00012F68"/>
    <w:rsid w:val="00014EEE"/>
    <w:rsid w:val="00015F24"/>
    <w:rsid w:val="000172D4"/>
    <w:rsid w:val="00023A2F"/>
    <w:rsid w:val="00026DEB"/>
    <w:rsid w:val="00031AEE"/>
    <w:rsid w:val="000362D7"/>
    <w:rsid w:val="0004087C"/>
    <w:rsid w:val="00042D5F"/>
    <w:rsid w:val="00043A6F"/>
    <w:rsid w:val="0004790C"/>
    <w:rsid w:val="00065F20"/>
    <w:rsid w:val="000669DF"/>
    <w:rsid w:val="00074DED"/>
    <w:rsid w:val="00084117"/>
    <w:rsid w:val="00084A5E"/>
    <w:rsid w:val="000908B2"/>
    <w:rsid w:val="00094799"/>
    <w:rsid w:val="00094DC7"/>
    <w:rsid w:val="000977E9"/>
    <w:rsid w:val="000A076F"/>
    <w:rsid w:val="000A1A17"/>
    <w:rsid w:val="000A497B"/>
    <w:rsid w:val="000B24B3"/>
    <w:rsid w:val="000B28F4"/>
    <w:rsid w:val="000B3853"/>
    <w:rsid w:val="000B3F62"/>
    <w:rsid w:val="000B6919"/>
    <w:rsid w:val="000C7B16"/>
    <w:rsid w:val="000D05DC"/>
    <w:rsid w:val="000D0C38"/>
    <w:rsid w:val="000D2ED3"/>
    <w:rsid w:val="000D3BCE"/>
    <w:rsid w:val="000E1A78"/>
    <w:rsid w:val="000E5537"/>
    <w:rsid w:val="000E5ADE"/>
    <w:rsid w:val="000E6296"/>
    <w:rsid w:val="000F12EE"/>
    <w:rsid w:val="000F2227"/>
    <w:rsid w:val="000F352F"/>
    <w:rsid w:val="000F474C"/>
    <w:rsid w:val="000F4819"/>
    <w:rsid w:val="000F4BB1"/>
    <w:rsid w:val="000F54D9"/>
    <w:rsid w:val="000F7F95"/>
    <w:rsid w:val="001052E9"/>
    <w:rsid w:val="00106596"/>
    <w:rsid w:val="00106916"/>
    <w:rsid w:val="00110144"/>
    <w:rsid w:val="00114106"/>
    <w:rsid w:val="00116F8D"/>
    <w:rsid w:val="00117DA7"/>
    <w:rsid w:val="00122B1B"/>
    <w:rsid w:val="00125B35"/>
    <w:rsid w:val="001279EE"/>
    <w:rsid w:val="00131748"/>
    <w:rsid w:val="00132026"/>
    <w:rsid w:val="00132DEF"/>
    <w:rsid w:val="001359A3"/>
    <w:rsid w:val="00137C1E"/>
    <w:rsid w:val="00144F10"/>
    <w:rsid w:val="0014546D"/>
    <w:rsid w:val="00146262"/>
    <w:rsid w:val="00150FD6"/>
    <w:rsid w:val="00154416"/>
    <w:rsid w:val="001560F0"/>
    <w:rsid w:val="001578A4"/>
    <w:rsid w:val="001637C4"/>
    <w:rsid w:val="00163BAB"/>
    <w:rsid w:val="00164600"/>
    <w:rsid w:val="00164F66"/>
    <w:rsid w:val="001664FD"/>
    <w:rsid w:val="00166F88"/>
    <w:rsid w:val="00175246"/>
    <w:rsid w:val="00182DA7"/>
    <w:rsid w:val="0018475A"/>
    <w:rsid w:val="00192BA8"/>
    <w:rsid w:val="00192FCE"/>
    <w:rsid w:val="00193F65"/>
    <w:rsid w:val="00194B96"/>
    <w:rsid w:val="001950DE"/>
    <w:rsid w:val="001978B8"/>
    <w:rsid w:val="001A06BC"/>
    <w:rsid w:val="001A0793"/>
    <w:rsid w:val="001A0893"/>
    <w:rsid w:val="001A200D"/>
    <w:rsid w:val="001A6BC8"/>
    <w:rsid w:val="001B0830"/>
    <w:rsid w:val="001B0A25"/>
    <w:rsid w:val="001B394E"/>
    <w:rsid w:val="001B3FAB"/>
    <w:rsid w:val="001B6CBA"/>
    <w:rsid w:val="001C1D46"/>
    <w:rsid w:val="001C6DBF"/>
    <w:rsid w:val="001D0532"/>
    <w:rsid w:val="001D48F3"/>
    <w:rsid w:val="001D4A0C"/>
    <w:rsid w:val="001D7981"/>
    <w:rsid w:val="001E128F"/>
    <w:rsid w:val="001E1363"/>
    <w:rsid w:val="001E1568"/>
    <w:rsid w:val="001E3773"/>
    <w:rsid w:val="001F06FD"/>
    <w:rsid w:val="001F3AC4"/>
    <w:rsid w:val="00210A94"/>
    <w:rsid w:val="00210D21"/>
    <w:rsid w:val="00211939"/>
    <w:rsid w:val="00214358"/>
    <w:rsid w:val="00216AD6"/>
    <w:rsid w:val="00220328"/>
    <w:rsid w:val="00223080"/>
    <w:rsid w:val="00223405"/>
    <w:rsid w:val="00223553"/>
    <w:rsid w:val="00224FC3"/>
    <w:rsid w:val="002325C2"/>
    <w:rsid w:val="002333CF"/>
    <w:rsid w:val="0023401D"/>
    <w:rsid w:val="00240579"/>
    <w:rsid w:val="00240D1B"/>
    <w:rsid w:val="00242B80"/>
    <w:rsid w:val="002431B8"/>
    <w:rsid w:val="00245006"/>
    <w:rsid w:val="00245EA2"/>
    <w:rsid w:val="00250F89"/>
    <w:rsid w:val="00252F32"/>
    <w:rsid w:val="00253489"/>
    <w:rsid w:val="00254F2A"/>
    <w:rsid w:val="002568FF"/>
    <w:rsid w:val="00257A4F"/>
    <w:rsid w:val="00260CF1"/>
    <w:rsid w:val="00260D56"/>
    <w:rsid w:val="00260E0F"/>
    <w:rsid w:val="002620A0"/>
    <w:rsid w:val="0026350C"/>
    <w:rsid w:val="00263949"/>
    <w:rsid w:val="002657B1"/>
    <w:rsid w:val="0026683C"/>
    <w:rsid w:val="002745B2"/>
    <w:rsid w:val="00277179"/>
    <w:rsid w:val="00283180"/>
    <w:rsid w:val="0028515E"/>
    <w:rsid w:val="002951DA"/>
    <w:rsid w:val="002963F5"/>
    <w:rsid w:val="00296F8A"/>
    <w:rsid w:val="002A0E7B"/>
    <w:rsid w:val="002A4D3D"/>
    <w:rsid w:val="002B3E09"/>
    <w:rsid w:val="002B6568"/>
    <w:rsid w:val="002B70B3"/>
    <w:rsid w:val="002B748A"/>
    <w:rsid w:val="002B7A8D"/>
    <w:rsid w:val="002C3820"/>
    <w:rsid w:val="002C4819"/>
    <w:rsid w:val="002C4A97"/>
    <w:rsid w:val="002C72E6"/>
    <w:rsid w:val="002D09BC"/>
    <w:rsid w:val="002D1F4E"/>
    <w:rsid w:val="002D44C5"/>
    <w:rsid w:val="002D7FEC"/>
    <w:rsid w:val="002E5475"/>
    <w:rsid w:val="002E7CA7"/>
    <w:rsid w:val="002F09EA"/>
    <w:rsid w:val="002F0C68"/>
    <w:rsid w:val="002F1BCF"/>
    <w:rsid w:val="002F224B"/>
    <w:rsid w:val="002F6260"/>
    <w:rsid w:val="00300998"/>
    <w:rsid w:val="0030446B"/>
    <w:rsid w:val="00306A49"/>
    <w:rsid w:val="00311A6C"/>
    <w:rsid w:val="00311F49"/>
    <w:rsid w:val="003129B9"/>
    <w:rsid w:val="00315995"/>
    <w:rsid w:val="00317524"/>
    <w:rsid w:val="003204F6"/>
    <w:rsid w:val="00327185"/>
    <w:rsid w:val="00332D2A"/>
    <w:rsid w:val="00333BCA"/>
    <w:rsid w:val="00334520"/>
    <w:rsid w:val="00337088"/>
    <w:rsid w:val="00341A7B"/>
    <w:rsid w:val="00346598"/>
    <w:rsid w:val="00350F2F"/>
    <w:rsid w:val="003526C2"/>
    <w:rsid w:val="00354813"/>
    <w:rsid w:val="00356A2F"/>
    <w:rsid w:val="00356E7B"/>
    <w:rsid w:val="003621D7"/>
    <w:rsid w:val="003653D7"/>
    <w:rsid w:val="00365600"/>
    <w:rsid w:val="003724A2"/>
    <w:rsid w:val="00372B83"/>
    <w:rsid w:val="0037645D"/>
    <w:rsid w:val="00380346"/>
    <w:rsid w:val="003816CE"/>
    <w:rsid w:val="003817A2"/>
    <w:rsid w:val="003830A7"/>
    <w:rsid w:val="0038364A"/>
    <w:rsid w:val="00384F8B"/>
    <w:rsid w:val="0038549F"/>
    <w:rsid w:val="00386245"/>
    <w:rsid w:val="003969A4"/>
    <w:rsid w:val="003A0671"/>
    <w:rsid w:val="003A3974"/>
    <w:rsid w:val="003A3C86"/>
    <w:rsid w:val="003A5BE7"/>
    <w:rsid w:val="003A64D5"/>
    <w:rsid w:val="003B06AB"/>
    <w:rsid w:val="003B09B3"/>
    <w:rsid w:val="003B0AEA"/>
    <w:rsid w:val="003B5208"/>
    <w:rsid w:val="003B76A5"/>
    <w:rsid w:val="003C13D0"/>
    <w:rsid w:val="003C2A12"/>
    <w:rsid w:val="003C2D83"/>
    <w:rsid w:val="003C6004"/>
    <w:rsid w:val="003C70F4"/>
    <w:rsid w:val="003D0DF4"/>
    <w:rsid w:val="003D1C0A"/>
    <w:rsid w:val="003D2F0E"/>
    <w:rsid w:val="003D6486"/>
    <w:rsid w:val="003D6772"/>
    <w:rsid w:val="003E24BF"/>
    <w:rsid w:val="003E7AF6"/>
    <w:rsid w:val="003F06A0"/>
    <w:rsid w:val="003F2026"/>
    <w:rsid w:val="003F2783"/>
    <w:rsid w:val="003F5465"/>
    <w:rsid w:val="004073A4"/>
    <w:rsid w:val="0041084F"/>
    <w:rsid w:val="0041351B"/>
    <w:rsid w:val="00417C88"/>
    <w:rsid w:val="0042030F"/>
    <w:rsid w:val="00420536"/>
    <w:rsid w:val="00420538"/>
    <w:rsid w:val="004265E7"/>
    <w:rsid w:val="00426C2D"/>
    <w:rsid w:val="00430A6C"/>
    <w:rsid w:val="004345C4"/>
    <w:rsid w:val="004356E2"/>
    <w:rsid w:val="00437984"/>
    <w:rsid w:val="00444CD0"/>
    <w:rsid w:val="00444DCD"/>
    <w:rsid w:val="004461D8"/>
    <w:rsid w:val="004470AE"/>
    <w:rsid w:val="00450250"/>
    <w:rsid w:val="004577D5"/>
    <w:rsid w:val="00461EEC"/>
    <w:rsid w:val="00467FF1"/>
    <w:rsid w:val="00470FB2"/>
    <w:rsid w:val="00472E5F"/>
    <w:rsid w:val="00474F90"/>
    <w:rsid w:val="00477556"/>
    <w:rsid w:val="004800D8"/>
    <w:rsid w:val="004801B7"/>
    <w:rsid w:val="004829D9"/>
    <w:rsid w:val="00482CDF"/>
    <w:rsid w:val="0048407A"/>
    <w:rsid w:val="00485ADF"/>
    <w:rsid w:val="00487B0D"/>
    <w:rsid w:val="00495FD8"/>
    <w:rsid w:val="00497577"/>
    <w:rsid w:val="004A03C9"/>
    <w:rsid w:val="004A203C"/>
    <w:rsid w:val="004A21ED"/>
    <w:rsid w:val="004A3C63"/>
    <w:rsid w:val="004A3F81"/>
    <w:rsid w:val="004B445C"/>
    <w:rsid w:val="004C17A7"/>
    <w:rsid w:val="004C3809"/>
    <w:rsid w:val="004C519A"/>
    <w:rsid w:val="004D0CF7"/>
    <w:rsid w:val="004D19FE"/>
    <w:rsid w:val="004D45FB"/>
    <w:rsid w:val="004D4800"/>
    <w:rsid w:val="004D730C"/>
    <w:rsid w:val="004E3F3C"/>
    <w:rsid w:val="004F713D"/>
    <w:rsid w:val="00500772"/>
    <w:rsid w:val="0050273F"/>
    <w:rsid w:val="00502B87"/>
    <w:rsid w:val="005063FB"/>
    <w:rsid w:val="00507400"/>
    <w:rsid w:val="00511A23"/>
    <w:rsid w:val="00512DD3"/>
    <w:rsid w:val="00512FD8"/>
    <w:rsid w:val="005137AE"/>
    <w:rsid w:val="00513F7C"/>
    <w:rsid w:val="00520B86"/>
    <w:rsid w:val="00521C88"/>
    <w:rsid w:val="005223C9"/>
    <w:rsid w:val="00526233"/>
    <w:rsid w:val="00533E2E"/>
    <w:rsid w:val="00536F7F"/>
    <w:rsid w:val="0054063D"/>
    <w:rsid w:val="0054358B"/>
    <w:rsid w:val="00552C11"/>
    <w:rsid w:val="005542B5"/>
    <w:rsid w:val="0055512E"/>
    <w:rsid w:val="0056370F"/>
    <w:rsid w:val="00570EB8"/>
    <w:rsid w:val="00572074"/>
    <w:rsid w:val="0057597A"/>
    <w:rsid w:val="00575E17"/>
    <w:rsid w:val="005765DA"/>
    <w:rsid w:val="00582AB1"/>
    <w:rsid w:val="00582CC9"/>
    <w:rsid w:val="00590183"/>
    <w:rsid w:val="00590411"/>
    <w:rsid w:val="0059343A"/>
    <w:rsid w:val="00593A3B"/>
    <w:rsid w:val="00594571"/>
    <w:rsid w:val="00595388"/>
    <w:rsid w:val="00596D40"/>
    <w:rsid w:val="005A00CF"/>
    <w:rsid w:val="005A019F"/>
    <w:rsid w:val="005A0A2A"/>
    <w:rsid w:val="005A429A"/>
    <w:rsid w:val="005A7815"/>
    <w:rsid w:val="005B0EE4"/>
    <w:rsid w:val="005B14E6"/>
    <w:rsid w:val="005B65A9"/>
    <w:rsid w:val="005B7060"/>
    <w:rsid w:val="005C4E76"/>
    <w:rsid w:val="005D01EF"/>
    <w:rsid w:val="005D11ED"/>
    <w:rsid w:val="005D1FA1"/>
    <w:rsid w:val="005D2BEB"/>
    <w:rsid w:val="005D6A75"/>
    <w:rsid w:val="005E1919"/>
    <w:rsid w:val="005E1ED2"/>
    <w:rsid w:val="005E378A"/>
    <w:rsid w:val="005E58AF"/>
    <w:rsid w:val="005E6C7F"/>
    <w:rsid w:val="005F2A89"/>
    <w:rsid w:val="005F3AC2"/>
    <w:rsid w:val="005F6E93"/>
    <w:rsid w:val="006009B5"/>
    <w:rsid w:val="00601C2E"/>
    <w:rsid w:val="00603B1C"/>
    <w:rsid w:val="00604FFB"/>
    <w:rsid w:val="00605284"/>
    <w:rsid w:val="0060596A"/>
    <w:rsid w:val="00610F10"/>
    <w:rsid w:val="00611765"/>
    <w:rsid w:val="00620D91"/>
    <w:rsid w:val="00624E1F"/>
    <w:rsid w:val="00625198"/>
    <w:rsid w:val="00630A4F"/>
    <w:rsid w:val="00630E85"/>
    <w:rsid w:val="006324E8"/>
    <w:rsid w:val="00632652"/>
    <w:rsid w:val="0063351E"/>
    <w:rsid w:val="006374B5"/>
    <w:rsid w:val="00646461"/>
    <w:rsid w:val="006537D8"/>
    <w:rsid w:val="006541DF"/>
    <w:rsid w:val="00660104"/>
    <w:rsid w:val="006632CA"/>
    <w:rsid w:val="00664CFE"/>
    <w:rsid w:val="006718F4"/>
    <w:rsid w:val="0067680B"/>
    <w:rsid w:val="00681815"/>
    <w:rsid w:val="00683C73"/>
    <w:rsid w:val="00685336"/>
    <w:rsid w:val="00685599"/>
    <w:rsid w:val="006860F3"/>
    <w:rsid w:val="006879D7"/>
    <w:rsid w:val="006916AD"/>
    <w:rsid w:val="006924C2"/>
    <w:rsid w:val="00692D86"/>
    <w:rsid w:val="006945ED"/>
    <w:rsid w:val="00694820"/>
    <w:rsid w:val="006A1CD3"/>
    <w:rsid w:val="006A4C07"/>
    <w:rsid w:val="006A5EE2"/>
    <w:rsid w:val="006A66F0"/>
    <w:rsid w:val="006A672B"/>
    <w:rsid w:val="006B26C4"/>
    <w:rsid w:val="006B4C8C"/>
    <w:rsid w:val="006B559A"/>
    <w:rsid w:val="006D2471"/>
    <w:rsid w:val="006D7E7F"/>
    <w:rsid w:val="006E5B23"/>
    <w:rsid w:val="006F146A"/>
    <w:rsid w:val="006F1E24"/>
    <w:rsid w:val="006F43EB"/>
    <w:rsid w:val="006F6407"/>
    <w:rsid w:val="00700085"/>
    <w:rsid w:val="00700636"/>
    <w:rsid w:val="007011D4"/>
    <w:rsid w:val="00701551"/>
    <w:rsid w:val="007018DC"/>
    <w:rsid w:val="00703332"/>
    <w:rsid w:val="00703781"/>
    <w:rsid w:val="00705316"/>
    <w:rsid w:val="00707441"/>
    <w:rsid w:val="0071125E"/>
    <w:rsid w:val="007127C7"/>
    <w:rsid w:val="007213C9"/>
    <w:rsid w:val="00725B82"/>
    <w:rsid w:val="00733B18"/>
    <w:rsid w:val="00734C21"/>
    <w:rsid w:val="00742409"/>
    <w:rsid w:val="00743E66"/>
    <w:rsid w:val="00746BA0"/>
    <w:rsid w:val="0074716E"/>
    <w:rsid w:val="0075172F"/>
    <w:rsid w:val="00754A03"/>
    <w:rsid w:val="00756EBB"/>
    <w:rsid w:val="00761E43"/>
    <w:rsid w:val="007653FB"/>
    <w:rsid w:val="00767747"/>
    <w:rsid w:val="007811E8"/>
    <w:rsid w:val="00782B1E"/>
    <w:rsid w:val="00783645"/>
    <w:rsid w:val="00786833"/>
    <w:rsid w:val="00791481"/>
    <w:rsid w:val="00796953"/>
    <w:rsid w:val="007A28C5"/>
    <w:rsid w:val="007A5A6E"/>
    <w:rsid w:val="007A6D58"/>
    <w:rsid w:val="007A72B9"/>
    <w:rsid w:val="007B1AC7"/>
    <w:rsid w:val="007B3447"/>
    <w:rsid w:val="007B43E5"/>
    <w:rsid w:val="007B5BDB"/>
    <w:rsid w:val="007B61C0"/>
    <w:rsid w:val="007B68AD"/>
    <w:rsid w:val="007C1C06"/>
    <w:rsid w:val="007C257A"/>
    <w:rsid w:val="007C3E48"/>
    <w:rsid w:val="007C5007"/>
    <w:rsid w:val="007D56F6"/>
    <w:rsid w:val="007D5C60"/>
    <w:rsid w:val="007D6E1E"/>
    <w:rsid w:val="007E1372"/>
    <w:rsid w:val="007E40FC"/>
    <w:rsid w:val="007E63F9"/>
    <w:rsid w:val="007F1A98"/>
    <w:rsid w:val="007F1C4B"/>
    <w:rsid w:val="007F4ED3"/>
    <w:rsid w:val="007F67A0"/>
    <w:rsid w:val="0080143D"/>
    <w:rsid w:val="0080625B"/>
    <w:rsid w:val="008079EC"/>
    <w:rsid w:val="00812446"/>
    <w:rsid w:val="00812F5B"/>
    <w:rsid w:val="00812FD8"/>
    <w:rsid w:val="00814200"/>
    <w:rsid w:val="008172DD"/>
    <w:rsid w:val="008211BA"/>
    <w:rsid w:val="00822381"/>
    <w:rsid w:val="0082627C"/>
    <w:rsid w:val="00826EA3"/>
    <w:rsid w:val="00831E91"/>
    <w:rsid w:val="0083230D"/>
    <w:rsid w:val="008334EF"/>
    <w:rsid w:val="00834E08"/>
    <w:rsid w:val="00834E24"/>
    <w:rsid w:val="008404A2"/>
    <w:rsid w:val="00841587"/>
    <w:rsid w:val="00843FD0"/>
    <w:rsid w:val="00846A92"/>
    <w:rsid w:val="008470D7"/>
    <w:rsid w:val="00850114"/>
    <w:rsid w:val="00850881"/>
    <w:rsid w:val="0085407B"/>
    <w:rsid w:val="00857DE7"/>
    <w:rsid w:val="008601B3"/>
    <w:rsid w:val="00861039"/>
    <w:rsid w:val="00862607"/>
    <w:rsid w:val="00863F5D"/>
    <w:rsid w:val="00864B6B"/>
    <w:rsid w:val="00874920"/>
    <w:rsid w:val="00875EAC"/>
    <w:rsid w:val="00876595"/>
    <w:rsid w:val="00885F64"/>
    <w:rsid w:val="0088712F"/>
    <w:rsid w:val="00887307"/>
    <w:rsid w:val="00887990"/>
    <w:rsid w:val="00887CE5"/>
    <w:rsid w:val="00890A36"/>
    <w:rsid w:val="008952BF"/>
    <w:rsid w:val="00897DDD"/>
    <w:rsid w:val="008A2CC5"/>
    <w:rsid w:val="008A499D"/>
    <w:rsid w:val="008A5212"/>
    <w:rsid w:val="008A7053"/>
    <w:rsid w:val="008B0271"/>
    <w:rsid w:val="008B1E5F"/>
    <w:rsid w:val="008B48BE"/>
    <w:rsid w:val="008C1401"/>
    <w:rsid w:val="008C3CEA"/>
    <w:rsid w:val="008C5C29"/>
    <w:rsid w:val="008C6F10"/>
    <w:rsid w:val="008C706D"/>
    <w:rsid w:val="008D00D5"/>
    <w:rsid w:val="008D0D4B"/>
    <w:rsid w:val="008D2915"/>
    <w:rsid w:val="008D46C3"/>
    <w:rsid w:val="008D6131"/>
    <w:rsid w:val="008D78D7"/>
    <w:rsid w:val="008E3215"/>
    <w:rsid w:val="008E3C6C"/>
    <w:rsid w:val="008F022C"/>
    <w:rsid w:val="008F2F02"/>
    <w:rsid w:val="008F399B"/>
    <w:rsid w:val="00900FA5"/>
    <w:rsid w:val="009011B7"/>
    <w:rsid w:val="009024A3"/>
    <w:rsid w:val="00904B7B"/>
    <w:rsid w:val="009054DE"/>
    <w:rsid w:val="009056D3"/>
    <w:rsid w:val="00910609"/>
    <w:rsid w:val="0091530D"/>
    <w:rsid w:val="00916B1C"/>
    <w:rsid w:val="0092308C"/>
    <w:rsid w:val="0093062A"/>
    <w:rsid w:val="0093196F"/>
    <w:rsid w:val="009344F9"/>
    <w:rsid w:val="00935FEA"/>
    <w:rsid w:val="00940F11"/>
    <w:rsid w:val="00943E6A"/>
    <w:rsid w:val="009451AB"/>
    <w:rsid w:val="00945D45"/>
    <w:rsid w:val="00950037"/>
    <w:rsid w:val="00950111"/>
    <w:rsid w:val="0095062F"/>
    <w:rsid w:val="009620A0"/>
    <w:rsid w:val="00962456"/>
    <w:rsid w:val="0096573F"/>
    <w:rsid w:val="0096608F"/>
    <w:rsid w:val="00967426"/>
    <w:rsid w:val="00971345"/>
    <w:rsid w:val="00971C75"/>
    <w:rsid w:val="00977119"/>
    <w:rsid w:val="00977649"/>
    <w:rsid w:val="009777FA"/>
    <w:rsid w:val="009814BD"/>
    <w:rsid w:val="00986414"/>
    <w:rsid w:val="00986A63"/>
    <w:rsid w:val="009917EF"/>
    <w:rsid w:val="009923D6"/>
    <w:rsid w:val="009944B0"/>
    <w:rsid w:val="00995310"/>
    <w:rsid w:val="009A474D"/>
    <w:rsid w:val="009A5E41"/>
    <w:rsid w:val="009A6B72"/>
    <w:rsid w:val="009A7B79"/>
    <w:rsid w:val="009B03AC"/>
    <w:rsid w:val="009B0C9A"/>
    <w:rsid w:val="009B4F7C"/>
    <w:rsid w:val="009B655A"/>
    <w:rsid w:val="009B7D89"/>
    <w:rsid w:val="009D0BAE"/>
    <w:rsid w:val="009D0CDD"/>
    <w:rsid w:val="009D11F9"/>
    <w:rsid w:val="009D663E"/>
    <w:rsid w:val="009D7156"/>
    <w:rsid w:val="009D7340"/>
    <w:rsid w:val="009E0C02"/>
    <w:rsid w:val="009E1FD3"/>
    <w:rsid w:val="009E23A9"/>
    <w:rsid w:val="009E3C71"/>
    <w:rsid w:val="009E7A5A"/>
    <w:rsid w:val="009F20D4"/>
    <w:rsid w:val="009F50DC"/>
    <w:rsid w:val="00A01AED"/>
    <w:rsid w:val="00A06B96"/>
    <w:rsid w:val="00A122B9"/>
    <w:rsid w:val="00A127FF"/>
    <w:rsid w:val="00A12A0C"/>
    <w:rsid w:val="00A12DF2"/>
    <w:rsid w:val="00A21E34"/>
    <w:rsid w:val="00A23281"/>
    <w:rsid w:val="00A271A0"/>
    <w:rsid w:val="00A31C33"/>
    <w:rsid w:val="00A3460C"/>
    <w:rsid w:val="00A348E2"/>
    <w:rsid w:val="00A368C2"/>
    <w:rsid w:val="00A47024"/>
    <w:rsid w:val="00A47228"/>
    <w:rsid w:val="00A513BB"/>
    <w:rsid w:val="00A51981"/>
    <w:rsid w:val="00A51C34"/>
    <w:rsid w:val="00A545CD"/>
    <w:rsid w:val="00A54FEF"/>
    <w:rsid w:val="00A56CBE"/>
    <w:rsid w:val="00A6197D"/>
    <w:rsid w:val="00A64D16"/>
    <w:rsid w:val="00A65401"/>
    <w:rsid w:val="00A733CC"/>
    <w:rsid w:val="00A76983"/>
    <w:rsid w:val="00A76C02"/>
    <w:rsid w:val="00A81553"/>
    <w:rsid w:val="00A82553"/>
    <w:rsid w:val="00A83040"/>
    <w:rsid w:val="00A910C5"/>
    <w:rsid w:val="00A96B2B"/>
    <w:rsid w:val="00AA5F92"/>
    <w:rsid w:val="00AB701B"/>
    <w:rsid w:val="00AC17AC"/>
    <w:rsid w:val="00AC206B"/>
    <w:rsid w:val="00AC41CA"/>
    <w:rsid w:val="00AC51C7"/>
    <w:rsid w:val="00AC5BE7"/>
    <w:rsid w:val="00AD0EE5"/>
    <w:rsid w:val="00AD7F80"/>
    <w:rsid w:val="00AE4096"/>
    <w:rsid w:val="00AE5037"/>
    <w:rsid w:val="00AE7684"/>
    <w:rsid w:val="00AF3A8A"/>
    <w:rsid w:val="00AF63C1"/>
    <w:rsid w:val="00B001A5"/>
    <w:rsid w:val="00B05584"/>
    <w:rsid w:val="00B066AA"/>
    <w:rsid w:val="00B10F4A"/>
    <w:rsid w:val="00B13B2B"/>
    <w:rsid w:val="00B14CE8"/>
    <w:rsid w:val="00B1513E"/>
    <w:rsid w:val="00B22275"/>
    <w:rsid w:val="00B3192D"/>
    <w:rsid w:val="00B31F39"/>
    <w:rsid w:val="00B347F2"/>
    <w:rsid w:val="00B37E55"/>
    <w:rsid w:val="00B42733"/>
    <w:rsid w:val="00B45552"/>
    <w:rsid w:val="00B50302"/>
    <w:rsid w:val="00B5369B"/>
    <w:rsid w:val="00B55C12"/>
    <w:rsid w:val="00B5722D"/>
    <w:rsid w:val="00B57BE7"/>
    <w:rsid w:val="00B62B61"/>
    <w:rsid w:val="00B62F81"/>
    <w:rsid w:val="00B63A8A"/>
    <w:rsid w:val="00B63E54"/>
    <w:rsid w:val="00B64491"/>
    <w:rsid w:val="00B65129"/>
    <w:rsid w:val="00B66939"/>
    <w:rsid w:val="00B72C30"/>
    <w:rsid w:val="00B7642D"/>
    <w:rsid w:val="00B816D7"/>
    <w:rsid w:val="00B81F6F"/>
    <w:rsid w:val="00B83B35"/>
    <w:rsid w:val="00B85490"/>
    <w:rsid w:val="00B86327"/>
    <w:rsid w:val="00B9204F"/>
    <w:rsid w:val="00B92CAA"/>
    <w:rsid w:val="00B95F4A"/>
    <w:rsid w:val="00B975DA"/>
    <w:rsid w:val="00BA10B6"/>
    <w:rsid w:val="00BA14F6"/>
    <w:rsid w:val="00BA15FD"/>
    <w:rsid w:val="00BA1DBE"/>
    <w:rsid w:val="00BA2572"/>
    <w:rsid w:val="00BA2CA4"/>
    <w:rsid w:val="00BA561D"/>
    <w:rsid w:val="00BB45A2"/>
    <w:rsid w:val="00BC0658"/>
    <w:rsid w:val="00BC0661"/>
    <w:rsid w:val="00BC14F5"/>
    <w:rsid w:val="00BD0028"/>
    <w:rsid w:val="00BD36C7"/>
    <w:rsid w:val="00BD49CC"/>
    <w:rsid w:val="00BD52C1"/>
    <w:rsid w:val="00BD6193"/>
    <w:rsid w:val="00BE6124"/>
    <w:rsid w:val="00BE6BDF"/>
    <w:rsid w:val="00BF4111"/>
    <w:rsid w:val="00BF590F"/>
    <w:rsid w:val="00C03FCF"/>
    <w:rsid w:val="00C05687"/>
    <w:rsid w:val="00C079A0"/>
    <w:rsid w:val="00C10A56"/>
    <w:rsid w:val="00C11B80"/>
    <w:rsid w:val="00C123B7"/>
    <w:rsid w:val="00C13EEB"/>
    <w:rsid w:val="00C148F6"/>
    <w:rsid w:val="00C22F2E"/>
    <w:rsid w:val="00C27BC4"/>
    <w:rsid w:val="00C31864"/>
    <w:rsid w:val="00C3238F"/>
    <w:rsid w:val="00C32C64"/>
    <w:rsid w:val="00C3677C"/>
    <w:rsid w:val="00C36E3D"/>
    <w:rsid w:val="00C379D2"/>
    <w:rsid w:val="00C37A0F"/>
    <w:rsid w:val="00C37F8F"/>
    <w:rsid w:val="00C450CF"/>
    <w:rsid w:val="00C46725"/>
    <w:rsid w:val="00C47536"/>
    <w:rsid w:val="00C50D7C"/>
    <w:rsid w:val="00C54D87"/>
    <w:rsid w:val="00C57C28"/>
    <w:rsid w:val="00C65C7E"/>
    <w:rsid w:val="00C6791E"/>
    <w:rsid w:val="00C7508E"/>
    <w:rsid w:val="00C75632"/>
    <w:rsid w:val="00C778A7"/>
    <w:rsid w:val="00C77F9D"/>
    <w:rsid w:val="00C807D3"/>
    <w:rsid w:val="00C821A1"/>
    <w:rsid w:val="00C85355"/>
    <w:rsid w:val="00C85E9F"/>
    <w:rsid w:val="00C860ED"/>
    <w:rsid w:val="00C90065"/>
    <w:rsid w:val="00C91E2B"/>
    <w:rsid w:val="00C95517"/>
    <w:rsid w:val="00CA1317"/>
    <w:rsid w:val="00CA682D"/>
    <w:rsid w:val="00CB0BE7"/>
    <w:rsid w:val="00CB2B1A"/>
    <w:rsid w:val="00CB2CFB"/>
    <w:rsid w:val="00CB3716"/>
    <w:rsid w:val="00CB55A2"/>
    <w:rsid w:val="00CB6B2A"/>
    <w:rsid w:val="00CC22D2"/>
    <w:rsid w:val="00CC3268"/>
    <w:rsid w:val="00CC3ABF"/>
    <w:rsid w:val="00CC6BC3"/>
    <w:rsid w:val="00CD34AC"/>
    <w:rsid w:val="00CD4FE6"/>
    <w:rsid w:val="00CD7149"/>
    <w:rsid w:val="00CE20FE"/>
    <w:rsid w:val="00CE31FE"/>
    <w:rsid w:val="00CE4448"/>
    <w:rsid w:val="00CE7C0D"/>
    <w:rsid w:val="00CF0028"/>
    <w:rsid w:val="00CF2904"/>
    <w:rsid w:val="00CF54F3"/>
    <w:rsid w:val="00CF6084"/>
    <w:rsid w:val="00CF7CF2"/>
    <w:rsid w:val="00D03FA6"/>
    <w:rsid w:val="00D0489D"/>
    <w:rsid w:val="00D058FF"/>
    <w:rsid w:val="00D12B4D"/>
    <w:rsid w:val="00D17DDA"/>
    <w:rsid w:val="00D202DE"/>
    <w:rsid w:val="00D22C7C"/>
    <w:rsid w:val="00D314EC"/>
    <w:rsid w:val="00D32DB6"/>
    <w:rsid w:val="00D33B69"/>
    <w:rsid w:val="00D34EA0"/>
    <w:rsid w:val="00D36037"/>
    <w:rsid w:val="00D37496"/>
    <w:rsid w:val="00D378E6"/>
    <w:rsid w:val="00D40E2D"/>
    <w:rsid w:val="00D4317E"/>
    <w:rsid w:val="00D50171"/>
    <w:rsid w:val="00D51262"/>
    <w:rsid w:val="00D5146E"/>
    <w:rsid w:val="00D51BA8"/>
    <w:rsid w:val="00D53259"/>
    <w:rsid w:val="00D61F20"/>
    <w:rsid w:val="00D627C3"/>
    <w:rsid w:val="00D63B5A"/>
    <w:rsid w:val="00D63C8C"/>
    <w:rsid w:val="00D63D1B"/>
    <w:rsid w:val="00D65ECD"/>
    <w:rsid w:val="00D66B81"/>
    <w:rsid w:val="00D765FC"/>
    <w:rsid w:val="00D81F24"/>
    <w:rsid w:val="00D84274"/>
    <w:rsid w:val="00D84FB5"/>
    <w:rsid w:val="00D915C9"/>
    <w:rsid w:val="00D9512C"/>
    <w:rsid w:val="00DA277E"/>
    <w:rsid w:val="00DA283B"/>
    <w:rsid w:val="00DA2922"/>
    <w:rsid w:val="00DA67B2"/>
    <w:rsid w:val="00DB0156"/>
    <w:rsid w:val="00DB7BE8"/>
    <w:rsid w:val="00DC1D65"/>
    <w:rsid w:val="00DC2103"/>
    <w:rsid w:val="00DC47BA"/>
    <w:rsid w:val="00DC73D5"/>
    <w:rsid w:val="00DC7A12"/>
    <w:rsid w:val="00DD1021"/>
    <w:rsid w:val="00DD3703"/>
    <w:rsid w:val="00DD4953"/>
    <w:rsid w:val="00DD4956"/>
    <w:rsid w:val="00DD5AD5"/>
    <w:rsid w:val="00DE162B"/>
    <w:rsid w:val="00DE25D4"/>
    <w:rsid w:val="00DE344C"/>
    <w:rsid w:val="00DE4936"/>
    <w:rsid w:val="00DF2667"/>
    <w:rsid w:val="00DF3AAA"/>
    <w:rsid w:val="00DF6157"/>
    <w:rsid w:val="00E010F9"/>
    <w:rsid w:val="00E13948"/>
    <w:rsid w:val="00E14E01"/>
    <w:rsid w:val="00E14E27"/>
    <w:rsid w:val="00E22DD7"/>
    <w:rsid w:val="00E2304D"/>
    <w:rsid w:val="00E247F4"/>
    <w:rsid w:val="00E24BAA"/>
    <w:rsid w:val="00E25835"/>
    <w:rsid w:val="00E30E60"/>
    <w:rsid w:val="00E31639"/>
    <w:rsid w:val="00E35DC5"/>
    <w:rsid w:val="00E4021D"/>
    <w:rsid w:val="00E432F1"/>
    <w:rsid w:val="00E448EF"/>
    <w:rsid w:val="00E46469"/>
    <w:rsid w:val="00E47554"/>
    <w:rsid w:val="00E57557"/>
    <w:rsid w:val="00E57EC1"/>
    <w:rsid w:val="00E6143B"/>
    <w:rsid w:val="00E64498"/>
    <w:rsid w:val="00E655BB"/>
    <w:rsid w:val="00E67901"/>
    <w:rsid w:val="00E709A0"/>
    <w:rsid w:val="00E755F8"/>
    <w:rsid w:val="00E75E85"/>
    <w:rsid w:val="00E76B7B"/>
    <w:rsid w:val="00E80604"/>
    <w:rsid w:val="00E81482"/>
    <w:rsid w:val="00E85DD7"/>
    <w:rsid w:val="00E878F8"/>
    <w:rsid w:val="00E87D17"/>
    <w:rsid w:val="00E901B1"/>
    <w:rsid w:val="00E92DD1"/>
    <w:rsid w:val="00E94CAD"/>
    <w:rsid w:val="00E958B5"/>
    <w:rsid w:val="00E96ED3"/>
    <w:rsid w:val="00EA0EE8"/>
    <w:rsid w:val="00EA1C2E"/>
    <w:rsid w:val="00EA2CDF"/>
    <w:rsid w:val="00EA3B24"/>
    <w:rsid w:val="00EA72B6"/>
    <w:rsid w:val="00EB032C"/>
    <w:rsid w:val="00EB0A39"/>
    <w:rsid w:val="00EB5EF0"/>
    <w:rsid w:val="00EB69D5"/>
    <w:rsid w:val="00EB7A65"/>
    <w:rsid w:val="00EC553D"/>
    <w:rsid w:val="00ED54AC"/>
    <w:rsid w:val="00ED5D54"/>
    <w:rsid w:val="00ED6C1F"/>
    <w:rsid w:val="00EE3746"/>
    <w:rsid w:val="00EE39CF"/>
    <w:rsid w:val="00EE6A95"/>
    <w:rsid w:val="00EE777B"/>
    <w:rsid w:val="00EF0A65"/>
    <w:rsid w:val="00EF19D4"/>
    <w:rsid w:val="00EF20A2"/>
    <w:rsid w:val="00EF4960"/>
    <w:rsid w:val="00EF6FA9"/>
    <w:rsid w:val="00F0207B"/>
    <w:rsid w:val="00F07032"/>
    <w:rsid w:val="00F07667"/>
    <w:rsid w:val="00F1214E"/>
    <w:rsid w:val="00F15DF6"/>
    <w:rsid w:val="00F25C7E"/>
    <w:rsid w:val="00F2634A"/>
    <w:rsid w:val="00F27DA0"/>
    <w:rsid w:val="00F335C0"/>
    <w:rsid w:val="00F336F6"/>
    <w:rsid w:val="00F34360"/>
    <w:rsid w:val="00F36CBC"/>
    <w:rsid w:val="00F404C1"/>
    <w:rsid w:val="00F477C0"/>
    <w:rsid w:val="00F52D41"/>
    <w:rsid w:val="00F54E0D"/>
    <w:rsid w:val="00F55685"/>
    <w:rsid w:val="00F55A00"/>
    <w:rsid w:val="00F55D6B"/>
    <w:rsid w:val="00F5605E"/>
    <w:rsid w:val="00F62996"/>
    <w:rsid w:val="00F67521"/>
    <w:rsid w:val="00F719D8"/>
    <w:rsid w:val="00F731A5"/>
    <w:rsid w:val="00F7405D"/>
    <w:rsid w:val="00F761E4"/>
    <w:rsid w:val="00F768C7"/>
    <w:rsid w:val="00F77330"/>
    <w:rsid w:val="00F81979"/>
    <w:rsid w:val="00F8537D"/>
    <w:rsid w:val="00F86760"/>
    <w:rsid w:val="00F91D5D"/>
    <w:rsid w:val="00F92A06"/>
    <w:rsid w:val="00FA22A8"/>
    <w:rsid w:val="00FA3C75"/>
    <w:rsid w:val="00FA47C5"/>
    <w:rsid w:val="00FA6D25"/>
    <w:rsid w:val="00FB476D"/>
    <w:rsid w:val="00FC3E09"/>
    <w:rsid w:val="00FD3E9F"/>
    <w:rsid w:val="00FE0AA7"/>
    <w:rsid w:val="00FE1E14"/>
    <w:rsid w:val="00FE6165"/>
    <w:rsid w:val="00FE63D6"/>
    <w:rsid w:val="00FE7BBF"/>
    <w:rsid w:val="00FF2595"/>
    <w:rsid w:val="00FF6645"/>
    <w:rsid w:val="00FF6991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5628323"/>
  <w15:chartTrackingRefBased/>
  <w15:docId w15:val="{F17222C8-BB0E-4BF6-BDF3-586A1961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1D7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i/>
      <w:iCs/>
      <w:sz w:val="1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PHI-Autor">
    <w:name w:val="PHI-Autor"/>
    <w:basedOn w:val="Normal"/>
    <w:pPr>
      <w:spacing w:after="360" w:line="288" w:lineRule="auto"/>
    </w:pPr>
    <w:rPr>
      <w:rFonts w:ascii="Arial" w:hAnsi="Arial"/>
    </w:rPr>
  </w:style>
  <w:style w:type="paragraph" w:customStyle="1" w:styleId="PHI-TiteldesBeitrags">
    <w:name w:val="PHI-Titel des Beitrags"/>
    <w:basedOn w:val="PHI-Autor"/>
    <w:pPr>
      <w:spacing w:after="480"/>
    </w:pPr>
    <w:rPr>
      <w:b/>
      <w:sz w:val="40"/>
    </w:rPr>
  </w:style>
  <w:style w:type="paragraph" w:customStyle="1" w:styleId="PHI-berschrift2">
    <w:name w:val="PHI-Überschrift2"/>
    <w:basedOn w:val="PHI-TiteldesBeitrags"/>
    <w:pPr>
      <w:numPr>
        <w:ilvl w:val="1"/>
        <w:numId w:val="1"/>
      </w:numPr>
      <w:spacing w:before="120" w:after="240"/>
    </w:pPr>
    <w:rPr>
      <w:sz w:val="28"/>
      <w:lang w:val="en-GB"/>
    </w:rPr>
  </w:style>
  <w:style w:type="paragraph" w:customStyle="1" w:styleId="PHI-berschrift3">
    <w:name w:val="PHI-Überschrift3"/>
    <w:basedOn w:val="PHI-berschrift2"/>
    <w:pPr>
      <w:numPr>
        <w:ilvl w:val="2"/>
      </w:numPr>
    </w:pPr>
    <w:rPr>
      <w:sz w:val="24"/>
    </w:rPr>
  </w:style>
  <w:style w:type="paragraph" w:customStyle="1" w:styleId="PHI-berschrift4">
    <w:name w:val="PHI-Überschrift4"/>
    <w:basedOn w:val="PHI-berschrift3"/>
    <w:pPr>
      <w:numPr>
        <w:ilvl w:val="3"/>
      </w:numPr>
    </w:pPr>
  </w:style>
  <w:style w:type="paragraph" w:customStyle="1" w:styleId="PHI-Aufzhlung1">
    <w:name w:val="PHI-Aufzählung_1"/>
    <w:basedOn w:val="PHI-berschrift4"/>
    <w:pPr>
      <w:numPr>
        <w:ilvl w:val="0"/>
        <w:numId w:val="4"/>
      </w:numPr>
      <w:tabs>
        <w:tab w:val="clear" w:pos="567"/>
        <w:tab w:val="num" w:pos="284"/>
      </w:tabs>
      <w:spacing w:before="0" w:after="120"/>
      <w:ind w:left="284" w:hanging="284"/>
    </w:pPr>
    <w:rPr>
      <w:b w:val="0"/>
    </w:rPr>
  </w:style>
  <w:style w:type="paragraph" w:customStyle="1" w:styleId="PHI-Aufzhlungn">
    <w:name w:val="PHI-Aufzählung_n"/>
    <w:basedOn w:val="PHI-Aufzhlung1"/>
    <w:pPr>
      <w:numPr>
        <w:numId w:val="0"/>
      </w:numPr>
      <w:tabs>
        <w:tab w:val="num" w:pos="284"/>
      </w:tabs>
      <w:spacing w:after="240"/>
      <w:ind w:left="284" w:hanging="284"/>
    </w:pPr>
  </w:style>
  <w:style w:type="paragraph" w:customStyle="1" w:styleId="PHI-Abbildungstext">
    <w:name w:val="PHI-Abbildungstext"/>
    <w:basedOn w:val="PHI-Aufzhlungn"/>
    <w:pPr>
      <w:tabs>
        <w:tab w:val="clear" w:pos="284"/>
        <w:tab w:val="left" w:pos="1134"/>
      </w:tabs>
      <w:spacing w:after="360"/>
      <w:ind w:left="1134" w:hanging="1134"/>
    </w:pPr>
    <w:rPr>
      <w:b/>
      <w:sz w:val="20"/>
    </w:rPr>
  </w:style>
  <w:style w:type="paragraph" w:customStyle="1" w:styleId="PHI-Quelle">
    <w:name w:val="PHI-Quelle"/>
    <w:basedOn w:val="Normal"/>
    <w:pPr>
      <w:tabs>
        <w:tab w:val="left" w:pos="2268"/>
      </w:tabs>
      <w:spacing w:after="120" w:line="288" w:lineRule="auto"/>
    </w:pPr>
    <w:rPr>
      <w:rFonts w:ascii="Arial" w:hAnsi="Arial"/>
    </w:rPr>
  </w:style>
  <w:style w:type="paragraph" w:customStyle="1" w:styleId="PHI-Textkrper">
    <w:name w:val="PHI-Textkörper"/>
    <w:basedOn w:val="PHI-Abbildungstext"/>
    <w:pPr>
      <w:tabs>
        <w:tab w:val="clear" w:pos="1134"/>
      </w:tabs>
      <w:spacing w:after="240"/>
      <w:ind w:left="0" w:firstLine="0"/>
      <w:jc w:val="both"/>
    </w:pPr>
    <w:rPr>
      <w:b w:val="0"/>
      <w:sz w:val="24"/>
    </w:rPr>
  </w:style>
  <w:style w:type="paragraph" w:customStyle="1" w:styleId="PHI-QuelleTitel">
    <w:name w:val="PHI-Quelle_Titel"/>
    <w:basedOn w:val="PHI-Textkrper"/>
    <w:pPr>
      <w:spacing w:after="120"/>
    </w:pPr>
    <w:rPr>
      <w:b/>
      <w:bCs/>
      <w:i/>
      <w:iCs/>
    </w:rPr>
  </w:style>
  <w:style w:type="paragraph" w:customStyle="1" w:styleId="PHI-berschrift1">
    <w:name w:val="PHI-Überschrift1"/>
    <w:basedOn w:val="PHI-TiteldesBeitrags"/>
    <w:pPr>
      <w:spacing w:before="120" w:after="240"/>
    </w:pPr>
    <w:rPr>
      <w:sz w:val="32"/>
      <w:lang w:val="en-GB"/>
    </w:rPr>
  </w:style>
  <w:style w:type="paragraph" w:customStyle="1" w:styleId="PHI-berschriftx">
    <w:name w:val="PHI-Überschriftx"/>
    <w:basedOn w:val="PHI-berschrift4"/>
    <w:pPr>
      <w:numPr>
        <w:ilvl w:val="0"/>
        <w:numId w:val="0"/>
      </w:numPr>
      <w:spacing w:before="0"/>
    </w:pPr>
    <w:rPr>
      <w:u w:val="single"/>
    </w:rPr>
  </w:style>
  <w:style w:type="paragraph" w:customStyle="1" w:styleId="Titel2">
    <w:name w:val="Titel2"/>
    <w:basedOn w:val="Corpsdetexte"/>
    <w:pPr>
      <w:spacing w:after="0" w:line="360" w:lineRule="auto"/>
      <w:jc w:val="both"/>
    </w:pPr>
    <w:rPr>
      <w:rFonts w:ascii="Arial" w:hAnsi="Arial"/>
      <w:b/>
      <w:sz w:val="36"/>
      <w:szCs w:val="20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PHIberschrift2">
    <w:name w:val="PHI Überschrift 2"/>
    <w:basedOn w:val="Titre2"/>
    <w:pPr>
      <w:numPr>
        <w:ilvl w:val="1"/>
        <w:numId w:val="7"/>
      </w:numPr>
      <w:spacing w:before="0" w:after="120"/>
    </w:pPr>
    <w:rPr>
      <w:rFonts w:cs="Times New Roman"/>
      <w:bCs w:val="0"/>
      <w:i w:val="0"/>
      <w:iCs w:val="0"/>
      <w:sz w:val="24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120" w:line="288" w:lineRule="auto"/>
    </w:pPr>
    <w:rPr>
      <w:rFonts w:ascii="Arial" w:hAnsi="Arial"/>
    </w:rPr>
  </w:style>
  <w:style w:type="character" w:styleId="lev">
    <w:name w:val="Strong"/>
    <w:qFormat/>
    <w:rPr>
      <w:b/>
      <w:bCs/>
    </w:rPr>
  </w:style>
  <w:style w:type="paragraph" w:styleId="Notedebasdepage">
    <w:name w:val="footnote text"/>
    <w:basedOn w:val="Normal"/>
    <w:semiHidden/>
    <w:pPr>
      <w:tabs>
        <w:tab w:val="left" w:pos="1843"/>
      </w:tabs>
      <w:suppressAutoHyphens/>
      <w:spacing w:line="336" w:lineRule="auto"/>
      <w:jc w:val="both"/>
    </w:pPr>
    <w:rPr>
      <w:rFonts w:ascii="Arial" w:hAnsi="Arial"/>
      <w:spacing w:val="-2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Arial" w:hAnsi="Arial" w:cs="Arial"/>
      <w:i/>
      <w:iCs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977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541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37A0F"/>
    <w:rPr>
      <w:sz w:val="24"/>
      <w:szCs w:val="24"/>
      <w:lang w:val="de-DE" w:eastAsia="de-DE"/>
    </w:rPr>
  </w:style>
  <w:style w:type="character" w:styleId="Marquedecommentaire">
    <w:name w:val="annotation reference"/>
    <w:rsid w:val="0041084F"/>
    <w:rPr>
      <w:sz w:val="16"/>
      <w:szCs w:val="16"/>
    </w:rPr>
  </w:style>
  <w:style w:type="paragraph" w:styleId="Commentaire">
    <w:name w:val="annotation text"/>
    <w:basedOn w:val="Normal"/>
    <w:link w:val="CommentaireCar"/>
    <w:rsid w:val="004108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1084F"/>
  </w:style>
  <w:style w:type="paragraph" w:styleId="Objetducommentaire">
    <w:name w:val="annotation subject"/>
    <w:basedOn w:val="Commentaire"/>
    <w:next w:val="Commentaire"/>
    <w:link w:val="ObjetducommentaireCar"/>
    <w:rsid w:val="0041084F"/>
    <w:rPr>
      <w:b/>
      <w:bCs/>
    </w:rPr>
  </w:style>
  <w:style w:type="character" w:customStyle="1" w:styleId="ObjetducommentaireCar">
    <w:name w:val="Objet du commentaire Car"/>
    <w:link w:val="Objetducommentaire"/>
    <w:rsid w:val="0041084F"/>
    <w:rPr>
      <w:b/>
      <w:bCs/>
    </w:rPr>
  </w:style>
  <w:style w:type="paragraph" w:customStyle="1" w:styleId="Abbohneeinrueck">
    <w:name w:val="Abbohneeinrueck"/>
    <w:basedOn w:val="PHI-Abbildungstext"/>
    <w:rsid w:val="00437984"/>
    <w:pPr>
      <w:spacing w:after="240"/>
      <w:ind w:left="0" w:firstLine="0"/>
    </w:pPr>
    <w:rPr>
      <w:b w:val="0"/>
    </w:rPr>
  </w:style>
  <w:style w:type="paragraph" w:styleId="Paragraphedeliste">
    <w:name w:val="List Paragraph"/>
    <w:basedOn w:val="Normal"/>
    <w:uiPriority w:val="34"/>
    <w:qFormat/>
    <w:rsid w:val="002E7CA7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137C1E"/>
    <w:rPr>
      <w:rFonts w:ascii="Arial" w:hAnsi="Arial"/>
      <w:sz w:val="24"/>
      <w:szCs w:val="24"/>
    </w:rPr>
  </w:style>
  <w:style w:type="character" w:customStyle="1" w:styleId="shorttext">
    <w:name w:val="short_text"/>
    <w:rsid w:val="007E40FC"/>
  </w:style>
  <w:style w:type="paragraph" w:styleId="NormalWeb">
    <w:name w:val="Normal (Web)"/>
    <w:basedOn w:val="Normal"/>
    <w:uiPriority w:val="99"/>
    <w:unhideWhenUsed/>
    <w:rsid w:val="004A21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BE2E-6B33-4E60-9E00-550DC344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1624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Passivhaus-Kurs Lehrplan –</vt:lpstr>
    </vt:vector>
  </TitlesOfParts>
  <Company>Passivhaus Institut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Passivhaus-Kurs Lehrplan –</dc:title>
  <dc:subject/>
  <dc:creator>Wolfgang Feist</dc:creator>
  <cp:keywords/>
  <dc:description/>
  <cp:lastModifiedBy>Victor Hoppe</cp:lastModifiedBy>
  <cp:revision>96</cp:revision>
  <cp:lastPrinted>2017-03-29T14:21:00Z</cp:lastPrinted>
  <dcterms:created xsi:type="dcterms:W3CDTF">2021-01-26T09:30:00Z</dcterms:created>
  <dcterms:modified xsi:type="dcterms:W3CDTF">2023-11-16T11:57:00Z</dcterms:modified>
</cp:coreProperties>
</file>